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10A0B" w14:textId="77777777" w:rsidR="00F7442A" w:rsidRPr="00116746" w:rsidRDefault="00F7442A" w:rsidP="00116746">
      <w:pPr>
        <w:pStyle w:val="Standard"/>
        <w:spacing w:line="276" w:lineRule="auto"/>
        <w:ind w:firstLine="6237"/>
        <w:rPr>
          <w:rFonts w:ascii="Lato" w:hAnsi="Lato"/>
          <w:sz w:val="22"/>
          <w:szCs w:val="22"/>
        </w:rPr>
      </w:pPr>
      <w:bookmarkStart w:id="0" w:name="_GoBack"/>
      <w:bookmarkEnd w:id="0"/>
      <w:r w:rsidRPr="00116746">
        <w:rPr>
          <w:rFonts w:ascii="Lato" w:hAnsi="Lato"/>
          <w:sz w:val="22"/>
          <w:szCs w:val="22"/>
        </w:rPr>
        <w:t>Załącznik</w:t>
      </w:r>
    </w:p>
    <w:p w14:paraId="430B231D" w14:textId="77777777" w:rsidR="00F7442A" w:rsidRPr="00116746" w:rsidRDefault="00F7442A" w:rsidP="00116746">
      <w:pPr>
        <w:pStyle w:val="Standard"/>
        <w:spacing w:line="276" w:lineRule="auto"/>
        <w:ind w:firstLine="6237"/>
        <w:rPr>
          <w:rFonts w:ascii="Lato" w:hAnsi="Lato"/>
          <w:sz w:val="22"/>
          <w:szCs w:val="22"/>
        </w:rPr>
      </w:pPr>
      <w:r w:rsidRPr="00116746">
        <w:rPr>
          <w:rFonts w:ascii="Lato" w:hAnsi="Lato"/>
          <w:sz w:val="22"/>
          <w:szCs w:val="22"/>
        </w:rPr>
        <w:t>do uchwały Nr</w:t>
      </w:r>
    </w:p>
    <w:p w14:paraId="1D4ED539" w14:textId="77777777" w:rsidR="00F7442A" w:rsidRPr="00116746" w:rsidRDefault="00F7442A" w:rsidP="00116746">
      <w:pPr>
        <w:pStyle w:val="Standard"/>
        <w:spacing w:line="276" w:lineRule="auto"/>
        <w:ind w:firstLine="6237"/>
        <w:rPr>
          <w:rFonts w:ascii="Lato" w:hAnsi="Lato"/>
          <w:sz w:val="22"/>
          <w:szCs w:val="22"/>
        </w:rPr>
      </w:pPr>
      <w:r w:rsidRPr="00116746">
        <w:rPr>
          <w:rFonts w:ascii="Lato" w:hAnsi="Lato"/>
          <w:sz w:val="22"/>
          <w:szCs w:val="22"/>
        </w:rPr>
        <w:t xml:space="preserve">Rady Miasta Krakowa z dnia </w:t>
      </w:r>
    </w:p>
    <w:p w14:paraId="74569C55" w14:textId="77777777" w:rsidR="00F7442A" w:rsidRPr="00116746" w:rsidRDefault="00F7442A" w:rsidP="00116746">
      <w:pPr>
        <w:pStyle w:val="Standard"/>
        <w:spacing w:line="276" w:lineRule="auto"/>
        <w:jc w:val="both"/>
        <w:rPr>
          <w:rFonts w:ascii="Lato" w:hAnsi="Lato"/>
          <w:b/>
          <w:sz w:val="22"/>
          <w:szCs w:val="22"/>
        </w:rPr>
      </w:pPr>
    </w:p>
    <w:p w14:paraId="39B864A9" w14:textId="77777777" w:rsidR="00F7442A" w:rsidRPr="00116746" w:rsidRDefault="00F7442A" w:rsidP="00116746">
      <w:pPr>
        <w:pStyle w:val="Standard"/>
        <w:spacing w:line="276" w:lineRule="auto"/>
        <w:jc w:val="both"/>
        <w:rPr>
          <w:rFonts w:ascii="Lato" w:hAnsi="Lato"/>
          <w:b/>
          <w:sz w:val="22"/>
          <w:szCs w:val="22"/>
        </w:rPr>
      </w:pPr>
    </w:p>
    <w:p w14:paraId="13C5034A" w14:textId="77777777" w:rsidR="009027A3" w:rsidRPr="00116746" w:rsidRDefault="009027A3" w:rsidP="00116746">
      <w:pPr>
        <w:pStyle w:val="Standard"/>
        <w:spacing w:line="276" w:lineRule="auto"/>
        <w:jc w:val="both"/>
        <w:rPr>
          <w:rFonts w:ascii="Lato" w:hAnsi="Lato"/>
          <w:b/>
          <w:sz w:val="22"/>
          <w:szCs w:val="22"/>
        </w:rPr>
      </w:pPr>
    </w:p>
    <w:p w14:paraId="081BECAD" w14:textId="77777777" w:rsidR="009027A3" w:rsidRPr="00116746" w:rsidRDefault="009027A3" w:rsidP="00116746">
      <w:pPr>
        <w:pStyle w:val="Standard"/>
        <w:spacing w:line="276" w:lineRule="auto"/>
        <w:jc w:val="both"/>
        <w:rPr>
          <w:rFonts w:ascii="Lato" w:hAnsi="Lato"/>
          <w:b/>
          <w:sz w:val="22"/>
          <w:szCs w:val="22"/>
        </w:rPr>
      </w:pPr>
    </w:p>
    <w:p w14:paraId="32536491" w14:textId="77777777" w:rsidR="009027A3" w:rsidRPr="00116746" w:rsidRDefault="009027A3" w:rsidP="00116746">
      <w:pPr>
        <w:pStyle w:val="Standard"/>
        <w:spacing w:line="276" w:lineRule="auto"/>
        <w:jc w:val="both"/>
        <w:rPr>
          <w:rFonts w:ascii="Lato" w:hAnsi="Lato"/>
          <w:b/>
          <w:sz w:val="22"/>
          <w:szCs w:val="22"/>
        </w:rPr>
      </w:pPr>
    </w:p>
    <w:p w14:paraId="4445DF99" w14:textId="77777777" w:rsidR="009027A3" w:rsidRPr="00116746" w:rsidRDefault="009027A3" w:rsidP="00116746">
      <w:pPr>
        <w:pStyle w:val="Standard"/>
        <w:spacing w:line="276" w:lineRule="auto"/>
        <w:jc w:val="both"/>
        <w:rPr>
          <w:rFonts w:ascii="Lato" w:hAnsi="Lato"/>
          <w:b/>
          <w:sz w:val="22"/>
          <w:szCs w:val="22"/>
        </w:rPr>
      </w:pPr>
    </w:p>
    <w:p w14:paraId="71FA83EE" w14:textId="77777777" w:rsidR="00F7442A" w:rsidRPr="00116746" w:rsidRDefault="00F7442A" w:rsidP="00116746">
      <w:pPr>
        <w:pStyle w:val="Standard"/>
        <w:spacing w:line="276" w:lineRule="auto"/>
        <w:jc w:val="both"/>
        <w:rPr>
          <w:rFonts w:ascii="Lato" w:hAnsi="Lato"/>
          <w:b/>
          <w:sz w:val="22"/>
          <w:szCs w:val="22"/>
        </w:rPr>
      </w:pPr>
    </w:p>
    <w:p w14:paraId="32A427D0" w14:textId="77777777" w:rsidR="00F7442A" w:rsidRPr="00116746" w:rsidRDefault="00F7442A" w:rsidP="00116746">
      <w:pPr>
        <w:pStyle w:val="Standard"/>
        <w:spacing w:line="276" w:lineRule="auto"/>
        <w:jc w:val="both"/>
        <w:rPr>
          <w:rFonts w:ascii="Lato" w:hAnsi="Lato"/>
          <w:b/>
          <w:sz w:val="22"/>
          <w:szCs w:val="22"/>
        </w:rPr>
      </w:pPr>
    </w:p>
    <w:p w14:paraId="5E983532" w14:textId="77777777" w:rsidR="00F7442A" w:rsidRPr="00116746" w:rsidRDefault="00F7442A" w:rsidP="00116746">
      <w:pPr>
        <w:pStyle w:val="Standard"/>
        <w:spacing w:line="276" w:lineRule="auto"/>
        <w:jc w:val="both"/>
        <w:rPr>
          <w:rFonts w:ascii="Lato" w:hAnsi="Lato"/>
          <w:b/>
          <w:sz w:val="22"/>
          <w:szCs w:val="22"/>
        </w:rPr>
      </w:pPr>
    </w:p>
    <w:p w14:paraId="26A31B68" w14:textId="11AA61EB" w:rsidR="00F7442A" w:rsidRPr="006D3CB7" w:rsidRDefault="00F7442A" w:rsidP="00116746">
      <w:pPr>
        <w:autoSpaceDE w:val="0"/>
        <w:spacing w:after="0"/>
        <w:jc w:val="center"/>
        <w:rPr>
          <w:rFonts w:ascii="Lato" w:hAnsi="Lato" w:cs="Times New Roman"/>
          <w:bCs/>
          <w:iCs/>
          <w:sz w:val="44"/>
        </w:rPr>
      </w:pPr>
      <w:r w:rsidRPr="006D3CB7">
        <w:rPr>
          <w:rFonts w:ascii="Lato" w:hAnsi="Lato" w:cs="Times New Roman"/>
          <w:b/>
          <w:bCs/>
          <w:iCs/>
          <w:sz w:val="44"/>
        </w:rPr>
        <w:t xml:space="preserve">Program Przeciwdziałania Przemocy </w:t>
      </w:r>
      <w:r w:rsidR="00627FF0">
        <w:rPr>
          <w:rFonts w:ascii="Lato" w:hAnsi="Lato" w:cs="Times New Roman"/>
          <w:b/>
          <w:bCs/>
          <w:iCs/>
          <w:sz w:val="44"/>
        </w:rPr>
        <w:t>Domowej</w:t>
      </w:r>
      <w:r w:rsidR="009027A3" w:rsidRPr="006D3CB7">
        <w:rPr>
          <w:rFonts w:ascii="Lato" w:hAnsi="Lato" w:cs="Times New Roman"/>
          <w:b/>
          <w:bCs/>
          <w:iCs/>
          <w:sz w:val="44"/>
        </w:rPr>
        <w:t xml:space="preserve"> oraz Ochrony </w:t>
      </w:r>
      <w:r w:rsidR="00627FF0">
        <w:rPr>
          <w:rFonts w:ascii="Lato" w:hAnsi="Lato" w:cs="Times New Roman"/>
          <w:b/>
          <w:bCs/>
          <w:iCs/>
          <w:sz w:val="44"/>
        </w:rPr>
        <w:t>Osób</w:t>
      </w:r>
      <w:r w:rsidR="00627FF0" w:rsidRPr="006D3CB7">
        <w:rPr>
          <w:rFonts w:ascii="Lato" w:hAnsi="Lato" w:cs="Times New Roman"/>
          <w:b/>
          <w:bCs/>
          <w:iCs/>
          <w:sz w:val="44"/>
        </w:rPr>
        <w:t xml:space="preserve"> </w:t>
      </w:r>
      <w:r w:rsidR="00627FF0">
        <w:rPr>
          <w:rFonts w:ascii="Lato" w:hAnsi="Lato" w:cs="Times New Roman"/>
          <w:b/>
          <w:bCs/>
          <w:iCs/>
          <w:sz w:val="44"/>
        </w:rPr>
        <w:t xml:space="preserve">Doznających </w:t>
      </w:r>
      <w:r w:rsidR="009027A3" w:rsidRPr="006D3CB7">
        <w:rPr>
          <w:rFonts w:ascii="Lato" w:hAnsi="Lato" w:cs="Times New Roman"/>
          <w:b/>
          <w:bCs/>
          <w:iCs/>
          <w:sz w:val="44"/>
        </w:rPr>
        <w:t xml:space="preserve">Przemocy </w:t>
      </w:r>
      <w:r w:rsidR="00627FF0">
        <w:rPr>
          <w:rFonts w:ascii="Lato" w:hAnsi="Lato" w:cs="Times New Roman"/>
          <w:b/>
          <w:bCs/>
          <w:iCs/>
          <w:sz w:val="44"/>
        </w:rPr>
        <w:t>Domowej</w:t>
      </w:r>
      <w:r w:rsidRPr="006D3CB7">
        <w:rPr>
          <w:rFonts w:ascii="Lato" w:hAnsi="Lato" w:cs="Times New Roman"/>
          <w:b/>
          <w:bCs/>
          <w:iCs/>
          <w:sz w:val="44"/>
        </w:rPr>
        <w:t xml:space="preserve"> dla Gminy Miejs</w:t>
      </w:r>
      <w:r w:rsidR="009027A3" w:rsidRPr="006D3CB7">
        <w:rPr>
          <w:rFonts w:ascii="Lato" w:hAnsi="Lato" w:cs="Times New Roman"/>
          <w:b/>
          <w:bCs/>
          <w:iCs/>
          <w:sz w:val="44"/>
        </w:rPr>
        <w:t>kiej Kraków na lata 202</w:t>
      </w:r>
      <w:r w:rsidR="00627FF0">
        <w:rPr>
          <w:rFonts w:ascii="Lato" w:hAnsi="Lato" w:cs="Times New Roman"/>
          <w:b/>
          <w:bCs/>
          <w:iCs/>
          <w:sz w:val="44"/>
        </w:rPr>
        <w:t>4</w:t>
      </w:r>
      <w:r w:rsidR="009027A3" w:rsidRPr="006D3CB7">
        <w:rPr>
          <w:rFonts w:ascii="Lato" w:hAnsi="Lato" w:cs="Times New Roman"/>
          <w:b/>
          <w:bCs/>
          <w:iCs/>
          <w:sz w:val="44"/>
        </w:rPr>
        <w:t xml:space="preserve"> – 20</w:t>
      </w:r>
      <w:r w:rsidR="00627FF0">
        <w:rPr>
          <w:rFonts w:ascii="Lato" w:hAnsi="Lato" w:cs="Times New Roman"/>
          <w:b/>
          <w:bCs/>
          <w:iCs/>
          <w:sz w:val="44"/>
        </w:rPr>
        <w:t>30</w:t>
      </w:r>
    </w:p>
    <w:p w14:paraId="40B0045F" w14:textId="77777777" w:rsidR="00F7442A" w:rsidRPr="00116746" w:rsidRDefault="00F7442A" w:rsidP="00116746">
      <w:pPr>
        <w:autoSpaceDE w:val="0"/>
        <w:spacing w:after="0"/>
        <w:jc w:val="right"/>
        <w:rPr>
          <w:rFonts w:ascii="Lato" w:hAnsi="Lato" w:cs="Times New Roman"/>
        </w:rPr>
      </w:pPr>
    </w:p>
    <w:p w14:paraId="3BA4851B" w14:textId="77777777" w:rsidR="00F7442A" w:rsidRPr="00116746" w:rsidRDefault="00F7442A" w:rsidP="00116746">
      <w:pPr>
        <w:autoSpaceDE w:val="0"/>
        <w:spacing w:after="0"/>
        <w:jc w:val="right"/>
        <w:rPr>
          <w:rFonts w:ascii="Lato" w:hAnsi="Lato" w:cs="Times New Roman"/>
        </w:rPr>
      </w:pPr>
    </w:p>
    <w:p w14:paraId="3193396C" w14:textId="77777777" w:rsidR="00F7442A" w:rsidRPr="00116746" w:rsidRDefault="00F7442A" w:rsidP="00116746">
      <w:pPr>
        <w:autoSpaceDE w:val="0"/>
        <w:spacing w:after="0"/>
        <w:jc w:val="right"/>
        <w:rPr>
          <w:rFonts w:ascii="Lato" w:hAnsi="Lato" w:cs="Times New Roman"/>
        </w:rPr>
      </w:pPr>
    </w:p>
    <w:p w14:paraId="780EAB30" w14:textId="77777777" w:rsidR="00F7442A" w:rsidRPr="00116746" w:rsidRDefault="00F7442A" w:rsidP="00116746">
      <w:pPr>
        <w:autoSpaceDE w:val="0"/>
        <w:spacing w:after="0"/>
        <w:jc w:val="right"/>
        <w:rPr>
          <w:rFonts w:ascii="Lato" w:hAnsi="Lato" w:cs="Times New Roman"/>
        </w:rPr>
      </w:pPr>
    </w:p>
    <w:p w14:paraId="65CA512A" w14:textId="77777777" w:rsidR="00F7442A" w:rsidRPr="00116746" w:rsidRDefault="00F7442A" w:rsidP="00116746">
      <w:pPr>
        <w:autoSpaceDE w:val="0"/>
        <w:spacing w:after="0"/>
        <w:jc w:val="right"/>
        <w:rPr>
          <w:rFonts w:ascii="Lato" w:hAnsi="Lato" w:cs="Times New Roman"/>
        </w:rPr>
      </w:pPr>
    </w:p>
    <w:p w14:paraId="1D98947F" w14:textId="77777777" w:rsidR="00F7442A" w:rsidRPr="00116746" w:rsidRDefault="00F7442A" w:rsidP="00116746">
      <w:pPr>
        <w:autoSpaceDE w:val="0"/>
        <w:spacing w:after="0"/>
        <w:jc w:val="right"/>
        <w:rPr>
          <w:rFonts w:ascii="Lato" w:hAnsi="Lato" w:cs="Times New Roman"/>
        </w:rPr>
      </w:pPr>
    </w:p>
    <w:p w14:paraId="0185969F" w14:textId="77777777" w:rsidR="00F7442A" w:rsidRPr="00116746" w:rsidRDefault="00F7442A" w:rsidP="00116746">
      <w:pPr>
        <w:autoSpaceDE w:val="0"/>
        <w:spacing w:after="0"/>
        <w:jc w:val="right"/>
        <w:rPr>
          <w:rFonts w:ascii="Lato" w:hAnsi="Lato" w:cs="Times New Roman"/>
        </w:rPr>
      </w:pPr>
    </w:p>
    <w:p w14:paraId="7CEFF400" w14:textId="77777777" w:rsidR="00F7442A" w:rsidRPr="00116746" w:rsidRDefault="00F7442A" w:rsidP="00116746">
      <w:pPr>
        <w:autoSpaceDE w:val="0"/>
        <w:spacing w:after="0"/>
        <w:jc w:val="right"/>
        <w:rPr>
          <w:rFonts w:ascii="Lato" w:hAnsi="Lato" w:cs="Times New Roman"/>
        </w:rPr>
      </w:pPr>
    </w:p>
    <w:p w14:paraId="1C70A495" w14:textId="77777777" w:rsidR="00F7442A" w:rsidRPr="00116746" w:rsidRDefault="00F7442A" w:rsidP="00116746">
      <w:pPr>
        <w:autoSpaceDE w:val="0"/>
        <w:spacing w:after="0"/>
        <w:jc w:val="right"/>
        <w:rPr>
          <w:rFonts w:ascii="Lato" w:hAnsi="Lato" w:cs="Times New Roman"/>
        </w:rPr>
      </w:pPr>
    </w:p>
    <w:p w14:paraId="28669B75" w14:textId="77777777" w:rsidR="00F7442A" w:rsidRPr="00116746" w:rsidRDefault="00F7442A" w:rsidP="00116746">
      <w:pPr>
        <w:autoSpaceDE w:val="0"/>
        <w:spacing w:after="0"/>
        <w:jc w:val="right"/>
        <w:rPr>
          <w:rFonts w:ascii="Lato" w:hAnsi="Lato" w:cs="Times New Roman"/>
        </w:rPr>
      </w:pPr>
    </w:p>
    <w:p w14:paraId="03669B3E" w14:textId="77777777" w:rsidR="00F7442A" w:rsidRPr="00116746" w:rsidRDefault="00F7442A" w:rsidP="00116746">
      <w:pPr>
        <w:autoSpaceDE w:val="0"/>
        <w:spacing w:after="0"/>
        <w:jc w:val="right"/>
        <w:rPr>
          <w:rFonts w:ascii="Lato" w:hAnsi="Lato" w:cs="Times New Roman"/>
        </w:rPr>
      </w:pPr>
    </w:p>
    <w:p w14:paraId="125E54CB" w14:textId="77777777" w:rsidR="00F7442A" w:rsidRPr="00116746" w:rsidRDefault="00F7442A" w:rsidP="00116746">
      <w:pPr>
        <w:autoSpaceDE w:val="0"/>
        <w:spacing w:after="0"/>
        <w:jc w:val="right"/>
        <w:rPr>
          <w:rFonts w:ascii="Lato" w:hAnsi="Lato" w:cs="Times New Roman"/>
        </w:rPr>
      </w:pPr>
    </w:p>
    <w:p w14:paraId="47E7BD39" w14:textId="77777777" w:rsidR="00F7442A" w:rsidRPr="00116746" w:rsidRDefault="00F7442A" w:rsidP="00116746">
      <w:pPr>
        <w:autoSpaceDE w:val="0"/>
        <w:spacing w:after="0"/>
        <w:jc w:val="right"/>
        <w:rPr>
          <w:rFonts w:ascii="Lato" w:hAnsi="Lato" w:cs="Times New Roman"/>
        </w:rPr>
      </w:pPr>
    </w:p>
    <w:p w14:paraId="20530681" w14:textId="77777777" w:rsidR="00F7442A" w:rsidRPr="00116746" w:rsidRDefault="00F7442A" w:rsidP="00116746">
      <w:pPr>
        <w:autoSpaceDE w:val="0"/>
        <w:spacing w:after="0"/>
        <w:jc w:val="right"/>
        <w:rPr>
          <w:rFonts w:ascii="Lato" w:hAnsi="Lato" w:cs="Times New Roman"/>
        </w:rPr>
      </w:pPr>
    </w:p>
    <w:p w14:paraId="2C2D51B0" w14:textId="77777777" w:rsidR="00F7442A" w:rsidRPr="00116746" w:rsidRDefault="00F7442A" w:rsidP="00116746">
      <w:pPr>
        <w:autoSpaceDE w:val="0"/>
        <w:spacing w:after="0"/>
        <w:jc w:val="right"/>
        <w:rPr>
          <w:rFonts w:ascii="Lato" w:hAnsi="Lato" w:cs="Times New Roman"/>
        </w:rPr>
      </w:pPr>
    </w:p>
    <w:p w14:paraId="61A3AA12" w14:textId="77777777" w:rsidR="00F7442A" w:rsidRPr="00116746" w:rsidRDefault="00F7442A" w:rsidP="00116746">
      <w:pPr>
        <w:autoSpaceDE w:val="0"/>
        <w:spacing w:after="0"/>
        <w:jc w:val="right"/>
        <w:rPr>
          <w:rFonts w:ascii="Lato" w:hAnsi="Lato" w:cs="Times New Roman"/>
        </w:rPr>
      </w:pPr>
    </w:p>
    <w:p w14:paraId="5EC06C46" w14:textId="77777777" w:rsidR="00F7442A" w:rsidRPr="00116746" w:rsidRDefault="00F7442A" w:rsidP="00116746">
      <w:pPr>
        <w:autoSpaceDE w:val="0"/>
        <w:spacing w:after="0"/>
        <w:jc w:val="right"/>
        <w:rPr>
          <w:rFonts w:ascii="Lato" w:hAnsi="Lato" w:cs="Times New Roman"/>
        </w:rPr>
      </w:pPr>
    </w:p>
    <w:p w14:paraId="17069D50" w14:textId="77777777" w:rsidR="00F7442A" w:rsidRPr="00116746" w:rsidRDefault="00F7442A" w:rsidP="00116746">
      <w:pPr>
        <w:autoSpaceDE w:val="0"/>
        <w:spacing w:after="0"/>
        <w:jc w:val="right"/>
        <w:rPr>
          <w:rFonts w:ascii="Lato" w:hAnsi="Lato" w:cs="Times New Roman"/>
        </w:rPr>
      </w:pPr>
    </w:p>
    <w:p w14:paraId="73CDBE68" w14:textId="77777777" w:rsidR="00F7442A" w:rsidRPr="00116746" w:rsidRDefault="00F7442A" w:rsidP="00116746">
      <w:pPr>
        <w:autoSpaceDE w:val="0"/>
        <w:spacing w:after="0"/>
        <w:jc w:val="right"/>
        <w:rPr>
          <w:rFonts w:ascii="Lato" w:hAnsi="Lato" w:cs="Times New Roman"/>
        </w:rPr>
      </w:pPr>
    </w:p>
    <w:p w14:paraId="370E8C66" w14:textId="77777777" w:rsidR="00F7442A" w:rsidRPr="00116746" w:rsidRDefault="00F7442A" w:rsidP="00116746">
      <w:pPr>
        <w:autoSpaceDE w:val="0"/>
        <w:spacing w:after="0"/>
        <w:jc w:val="right"/>
        <w:rPr>
          <w:rFonts w:ascii="Lato" w:hAnsi="Lato" w:cs="Times New Roman"/>
        </w:rPr>
      </w:pPr>
    </w:p>
    <w:p w14:paraId="442CFF32" w14:textId="77777777" w:rsidR="00F7442A" w:rsidRPr="00116746" w:rsidRDefault="00F7442A" w:rsidP="00116746">
      <w:pPr>
        <w:autoSpaceDE w:val="0"/>
        <w:spacing w:after="0"/>
        <w:jc w:val="right"/>
        <w:rPr>
          <w:rFonts w:ascii="Lato" w:hAnsi="Lato" w:cs="Times New Roman"/>
        </w:rPr>
      </w:pPr>
    </w:p>
    <w:p w14:paraId="0D46E859" w14:textId="77777777" w:rsidR="00F7442A" w:rsidRPr="00116746" w:rsidRDefault="00F7442A" w:rsidP="00116746">
      <w:pPr>
        <w:autoSpaceDE w:val="0"/>
        <w:spacing w:after="0"/>
        <w:jc w:val="right"/>
        <w:rPr>
          <w:rFonts w:ascii="Lato" w:hAnsi="Lato" w:cs="Times New Roman"/>
        </w:rPr>
      </w:pPr>
    </w:p>
    <w:p w14:paraId="744C673C" w14:textId="77777777" w:rsidR="00F7442A" w:rsidRPr="00116746" w:rsidRDefault="00F7442A" w:rsidP="00116746">
      <w:pPr>
        <w:autoSpaceDE w:val="0"/>
        <w:spacing w:after="0"/>
        <w:jc w:val="right"/>
        <w:rPr>
          <w:rFonts w:ascii="Lato" w:hAnsi="Lato" w:cs="Times New Roman"/>
        </w:rPr>
      </w:pPr>
    </w:p>
    <w:p w14:paraId="32215EE3" w14:textId="77777777" w:rsidR="00F7442A" w:rsidRPr="00116746" w:rsidRDefault="00F7442A" w:rsidP="00116746">
      <w:pPr>
        <w:autoSpaceDE w:val="0"/>
        <w:spacing w:after="0"/>
        <w:jc w:val="right"/>
        <w:rPr>
          <w:rFonts w:ascii="Lato" w:hAnsi="Lato" w:cs="Times New Roman"/>
        </w:rPr>
      </w:pPr>
    </w:p>
    <w:p w14:paraId="4541E821" w14:textId="77777777" w:rsidR="00F7442A" w:rsidRPr="00116746" w:rsidRDefault="00F7442A" w:rsidP="00116746">
      <w:pPr>
        <w:autoSpaceDE w:val="0"/>
        <w:spacing w:after="0"/>
        <w:jc w:val="right"/>
        <w:rPr>
          <w:rFonts w:ascii="Lato" w:hAnsi="Lato" w:cs="Times New Roman"/>
        </w:rPr>
      </w:pPr>
    </w:p>
    <w:p w14:paraId="5B74F464" w14:textId="77777777" w:rsidR="00F7442A" w:rsidRPr="00116746" w:rsidRDefault="00F7442A" w:rsidP="006D3CB7">
      <w:pPr>
        <w:autoSpaceDE w:val="0"/>
        <w:spacing w:after="0"/>
        <w:rPr>
          <w:rFonts w:ascii="Lato" w:hAnsi="Lato" w:cs="Times New Roman"/>
        </w:rPr>
      </w:pPr>
    </w:p>
    <w:p w14:paraId="30D099F0" w14:textId="77777777" w:rsidR="00F7442A" w:rsidRPr="00116746" w:rsidRDefault="00F7442A" w:rsidP="00116746">
      <w:pPr>
        <w:autoSpaceDE w:val="0"/>
        <w:spacing w:after="0"/>
        <w:jc w:val="right"/>
        <w:rPr>
          <w:rFonts w:ascii="Lato" w:hAnsi="Lato" w:cs="Times New Roman"/>
        </w:rPr>
      </w:pPr>
    </w:p>
    <w:p w14:paraId="4DAE5E75" w14:textId="08239A63" w:rsidR="00F7442A" w:rsidRPr="00116746" w:rsidRDefault="009027A3" w:rsidP="00116746">
      <w:pPr>
        <w:autoSpaceDE w:val="0"/>
        <w:spacing w:after="0"/>
        <w:rPr>
          <w:rFonts w:ascii="Lato" w:hAnsi="Lato" w:cs="Times New Roman"/>
          <w:sz w:val="28"/>
        </w:rPr>
      </w:pPr>
      <w:r w:rsidRPr="00116746">
        <w:rPr>
          <w:rFonts w:ascii="Lato" w:hAnsi="Lato"/>
          <w:b/>
          <w:sz w:val="28"/>
        </w:rPr>
        <w:t>Spis treści</w:t>
      </w:r>
    </w:p>
    <w:p w14:paraId="55870C69" w14:textId="77777777" w:rsidR="00F7442A" w:rsidRPr="00116746" w:rsidRDefault="00F7442A" w:rsidP="00116746">
      <w:pPr>
        <w:autoSpaceDE w:val="0"/>
        <w:spacing w:after="0" w:line="360" w:lineRule="auto"/>
        <w:rPr>
          <w:rFonts w:ascii="Lato" w:hAnsi="Lato" w:cs="Times New Roman"/>
        </w:rPr>
      </w:pPr>
    </w:p>
    <w:p w14:paraId="3ED54301" w14:textId="77777777" w:rsidR="00AA38BE" w:rsidRPr="00116746" w:rsidRDefault="00AA38BE" w:rsidP="00116746">
      <w:pPr>
        <w:autoSpaceDE w:val="0"/>
        <w:spacing w:after="0" w:line="360" w:lineRule="auto"/>
        <w:jc w:val="both"/>
        <w:rPr>
          <w:rFonts w:ascii="Lato" w:hAnsi="Lato" w:cs="Times New Roman"/>
          <w:bCs/>
          <w:i/>
          <w:iCs/>
        </w:rPr>
      </w:pPr>
    </w:p>
    <w:p w14:paraId="16784AEB" w14:textId="36A2CAF6" w:rsidR="00AA38BE" w:rsidRPr="00116746" w:rsidRDefault="00AA38BE" w:rsidP="00116746">
      <w:pPr>
        <w:numPr>
          <w:ilvl w:val="0"/>
          <w:numId w:val="1"/>
        </w:numPr>
        <w:tabs>
          <w:tab w:val="left" w:pos="8789"/>
        </w:tabs>
        <w:autoSpaceDE w:val="0"/>
        <w:spacing w:after="0" w:line="360" w:lineRule="auto"/>
        <w:jc w:val="both"/>
        <w:rPr>
          <w:rFonts w:ascii="Lato" w:hAnsi="Lato" w:cs="Times New Roman"/>
        </w:rPr>
      </w:pPr>
      <w:r w:rsidRPr="00116746">
        <w:rPr>
          <w:rFonts w:ascii="Lato" w:hAnsi="Lato" w:cs="Times New Roman"/>
          <w:b/>
        </w:rPr>
        <w:t>Wstęp</w:t>
      </w:r>
      <w:r w:rsidRPr="00116746">
        <w:rPr>
          <w:rFonts w:ascii="Lato" w:hAnsi="Lato" w:cs="Times New Roman"/>
        </w:rPr>
        <w:t xml:space="preserve"> ………………………………………………………….……………</w:t>
      </w:r>
      <w:r w:rsidR="004116DD" w:rsidRPr="00116746">
        <w:rPr>
          <w:rFonts w:ascii="Lato" w:hAnsi="Lato" w:cs="Times New Roman"/>
        </w:rPr>
        <w:t>.</w:t>
      </w:r>
      <w:r w:rsidR="009027A3" w:rsidRPr="00116746">
        <w:rPr>
          <w:rFonts w:ascii="Lato" w:hAnsi="Lato" w:cs="Times New Roman"/>
        </w:rPr>
        <w:t>……………………...</w:t>
      </w:r>
      <w:r w:rsidR="00116746" w:rsidRPr="00116746">
        <w:rPr>
          <w:rFonts w:ascii="Lato" w:hAnsi="Lato" w:cs="Times New Roman"/>
        </w:rPr>
        <w:t>........</w:t>
      </w:r>
      <w:r w:rsidR="009027A3" w:rsidRPr="00116746">
        <w:rPr>
          <w:rFonts w:ascii="Lato" w:hAnsi="Lato" w:cs="Times New Roman"/>
        </w:rPr>
        <w:t>.</w:t>
      </w:r>
      <w:r w:rsidR="00116746">
        <w:rPr>
          <w:rFonts w:ascii="Lato" w:hAnsi="Lato" w:cs="Times New Roman"/>
        </w:rPr>
        <w:t>...............</w:t>
      </w:r>
      <w:r w:rsidR="009027A3" w:rsidRPr="00116746">
        <w:rPr>
          <w:rFonts w:ascii="Lato" w:hAnsi="Lato" w:cs="Times New Roman"/>
        </w:rPr>
        <w:tab/>
      </w:r>
      <w:r w:rsidR="00126E3F">
        <w:rPr>
          <w:rFonts w:ascii="Lato" w:hAnsi="Lato" w:cs="Times New Roman"/>
          <w:b/>
        </w:rPr>
        <w:t>3</w:t>
      </w:r>
    </w:p>
    <w:p w14:paraId="1FDECCC6" w14:textId="6A3C647B" w:rsidR="00AA38BE" w:rsidRPr="00116746" w:rsidRDefault="000B5EE1" w:rsidP="00116746">
      <w:pPr>
        <w:numPr>
          <w:ilvl w:val="0"/>
          <w:numId w:val="1"/>
        </w:numPr>
        <w:tabs>
          <w:tab w:val="left" w:pos="8789"/>
        </w:tabs>
        <w:autoSpaceDE w:val="0"/>
        <w:spacing w:after="0" w:line="360" w:lineRule="auto"/>
        <w:jc w:val="both"/>
        <w:rPr>
          <w:rFonts w:ascii="Lato" w:hAnsi="Lato" w:cs="Times New Roman"/>
        </w:rPr>
      </w:pPr>
      <w:r w:rsidRPr="00116746">
        <w:rPr>
          <w:rFonts w:ascii="Lato" w:hAnsi="Lato" w:cs="Times New Roman"/>
          <w:b/>
        </w:rPr>
        <w:t xml:space="preserve">Definicja </w:t>
      </w:r>
      <w:r w:rsidR="00AA38BE" w:rsidRPr="00116746">
        <w:rPr>
          <w:rFonts w:ascii="Lato" w:hAnsi="Lato" w:cs="Times New Roman"/>
          <w:b/>
        </w:rPr>
        <w:t xml:space="preserve">przemocy </w:t>
      </w:r>
      <w:r w:rsidR="00627FF0">
        <w:rPr>
          <w:rFonts w:ascii="Lato" w:hAnsi="Lato" w:cs="Times New Roman"/>
          <w:b/>
        </w:rPr>
        <w:t>domowej</w:t>
      </w:r>
      <w:r w:rsidR="00AA38BE" w:rsidRPr="00116746">
        <w:rPr>
          <w:rFonts w:ascii="Lato" w:hAnsi="Lato" w:cs="Times New Roman"/>
        </w:rPr>
        <w:t xml:space="preserve"> ..………………………………</w:t>
      </w:r>
      <w:r w:rsidR="007D1001">
        <w:rPr>
          <w:rFonts w:ascii="Lato" w:hAnsi="Lato" w:cs="Times New Roman"/>
        </w:rPr>
        <w:t>.</w:t>
      </w:r>
      <w:r w:rsidR="00AA38BE" w:rsidRPr="00116746">
        <w:rPr>
          <w:rFonts w:ascii="Lato" w:hAnsi="Lato" w:cs="Times New Roman"/>
        </w:rPr>
        <w:t>…………</w:t>
      </w:r>
      <w:r w:rsidR="004116DD" w:rsidRPr="00116746">
        <w:rPr>
          <w:rFonts w:ascii="Lato" w:hAnsi="Lato" w:cs="Times New Roman"/>
        </w:rPr>
        <w:t>..</w:t>
      </w:r>
      <w:r w:rsidR="00AA38BE" w:rsidRPr="00116746">
        <w:rPr>
          <w:rFonts w:ascii="Lato" w:hAnsi="Lato" w:cs="Times New Roman"/>
        </w:rPr>
        <w:t>…..…</w:t>
      </w:r>
      <w:r w:rsidR="009027A3" w:rsidRPr="00116746">
        <w:rPr>
          <w:rFonts w:ascii="Lato" w:hAnsi="Lato" w:cs="Times New Roman"/>
        </w:rPr>
        <w:t>........</w:t>
      </w:r>
      <w:r w:rsidR="00116746" w:rsidRPr="00116746">
        <w:rPr>
          <w:rFonts w:ascii="Lato" w:hAnsi="Lato" w:cs="Times New Roman"/>
        </w:rPr>
        <w:t>.........</w:t>
      </w:r>
      <w:r w:rsidR="00116746">
        <w:rPr>
          <w:rFonts w:ascii="Lato" w:hAnsi="Lato" w:cs="Times New Roman"/>
        </w:rPr>
        <w:t>..............</w:t>
      </w:r>
      <w:r w:rsidR="00E169FC">
        <w:rPr>
          <w:rFonts w:ascii="Lato" w:hAnsi="Lato" w:cs="Times New Roman"/>
        </w:rPr>
        <w:t xml:space="preserve">   </w:t>
      </w:r>
      <w:r w:rsidR="009027A3" w:rsidRPr="00116746">
        <w:rPr>
          <w:rFonts w:ascii="Lato" w:hAnsi="Lato" w:cs="Times New Roman"/>
        </w:rPr>
        <w:tab/>
      </w:r>
      <w:r w:rsidR="00126E3F">
        <w:rPr>
          <w:rFonts w:ascii="Lato" w:hAnsi="Lato" w:cs="Times New Roman"/>
          <w:b/>
        </w:rPr>
        <w:t>3</w:t>
      </w:r>
    </w:p>
    <w:p w14:paraId="416292A2" w14:textId="6F3FC061" w:rsidR="00AA38BE" w:rsidRPr="00116746" w:rsidRDefault="00AA38BE" w:rsidP="00116746">
      <w:pPr>
        <w:numPr>
          <w:ilvl w:val="0"/>
          <w:numId w:val="1"/>
        </w:numPr>
        <w:tabs>
          <w:tab w:val="left" w:pos="8789"/>
        </w:tabs>
        <w:autoSpaceDE w:val="0"/>
        <w:spacing w:after="0" w:line="360" w:lineRule="auto"/>
        <w:jc w:val="both"/>
        <w:rPr>
          <w:rFonts w:ascii="Lato" w:hAnsi="Lato" w:cs="Times New Roman"/>
        </w:rPr>
      </w:pPr>
      <w:r w:rsidRPr="00116746">
        <w:rPr>
          <w:rFonts w:ascii="Lato" w:hAnsi="Lato" w:cs="Times New Roman"/>
          <w:b/>
        </w:rPr>
        <w:t>Podstawy prawne Programu</w:t>
      </w:r>
      <w:r w:rsidRPr="00116746">
        <w:rPr>
          <w:rFonts w:ascii="Lato" w:hAnsi="Lato" w:cs="Times New Roman"/>
        </w:rPr>
        <w:t xml:space="preserve"> …………………………………………………</w:t>
      </w:r>
      <w:r w:rsidR="004116DD" w:rsidRPr="00116746">
        <w:rPr>
          <w:rFonts w:ascii="Lato" w:hAnsi="Lato" w:cs="Times New Roman"/>
        </w:rPr>
        <w:t>..</w:t>
      </w:r>
      <w:r w:rsidRPr="00116746">
        <w:rPr>
          <w:rFonts w:ascii="Lato" w:hAnsi="Lato" w:cs="Times New Roman"/>
        </w:rPr>
        <w:t>…</w:t>
      </w:r>
      <w:r w:rsidR="009027A3" w:rsidRPr="00116746">
        <w:rPr>
          <w:rFonts w:ascii="Lato" w:hAnsi="Lato" w:cs="Times New Roman"/>
        </w:rPr>
        <w:t>……...</w:t>
      </w:r>
      <w:r w:rsidR="00116746" w:rsidRPr="00116746">
        <w:rPr>
          <w:rFonts w:ascii="Lato" w:hAnsi="Lato" w:cs="Times New Roman"/>
        </w:rPr>
        <w:t>.........</w:t>
      </w:r>
      <w:r w:rsidR="00116746">
        <w:rPr>
          <w:rFonts w:ascii="Lato" w:hAnsi="Lato" w:cs="Times New Roman"/>
        </w:rPr>
        <w:t>..............</w:t>
      </w:r>
      <w:r w:rsidR="009027A3" w:rsidRPr="00116746">
        <w:rPr>
          <w:rFonts w:ascii="Lato" w:hAnsi="Lato" w:cs="Times New Roman"/>
        </w:rPr>
        <w:tab/>
      </w:r>
      <w:r w:rsidR="00126E3F">
        <w:rPr>
          <w:rFonts w:ascii="Lato" w:hAnsi="Lato" w:cs="Times New Roman"/>
          <w:b/>
        </w:rPr>
        <w:t>3</w:t>
      </w:r>
    </w:p>
    <w:p w14:paraId="7DA02E5C" w14:textId="3AE9064B" w:rsidR="00AA38BE" w:rsidRPr="00116746" w:rsidRDefault="00AA38BE" w:rsidP="00116746">
      <w:pPr>
        <w:pStyle w:val="Default"/>
        <w:numPr>
          <w:ilvl w:val="0"/>
          <w:numId w:val="1"/>
        </w:numPr>
        <w:tabs>
          <w:tab w:val="left" w:pos="8789"/>
        </w:tabs>
        <w:spacing w:line="360" w:lineRule="auto"/>
        <w:jc w:val="both"/>
        <w:rPr>
          <w:rFonts w:ascii="Lato" w:hAnsi="Lato" w:cs="Times New Roman"/>
          <w:sz w:val="22"/>
          <w:szCs w:val="22"/>
        </w:rPr>
      </w:pPr>
      <w:r w:rsidRPr="00116746">
        <w:rPr>
          <w:rFonts w:ascii="Lato" w:hAnsi="Lato" w:cs="Times New Roman"/>
          <w:b/>
          <w:sz w:val="22"/>
          <w:szCs w:val="22"/>
        </w:rPr>
        <w:t>Diagnoza</w:t>
      </w:r>
      <w:r w:rsidRPr="00116746">
        <w:rPr>
          <w:rFonts w:ascii="Lato" w:hAnsi="Lato" w:cs="Times New Roman"/>
          <w:sz w:val="22"/>
          <w:szCs w:val="22"/>
        </w:rPr>
        <w:t xml:space="preserve">   …………………….....</w:t>
      </w:r>
      <w:r w:rsidR="004116DD" w:rsidRPr="00116746">
        <w:rPr>
          <w:rFonts w:ascii="Lato" w:hAnsi="Lato" w:cs="Times New Roman"/>
          <w:sz w:val="22"/>
          <w:szCs w:val="22"/>
        </w:rPr>
        <w:t>............................................</w:t>
      </w:r>
      <w:r w:rsidRPr="00116746">
        <w:rPr>
          <w:rFonts w:ascii="Lato" w:hAnsi="Lato" w:cs="Times New Roman"/>
          <w:sz w:val="22"/>
          <w:szCs w:val="22"/>
        </w:rPr>
        <w:t>.........</w:t>
      </w:r>
      <w:r w:rsidR="004116DD" w:rsidRPr="00116746">
        <w:rPr>
          <w:rFonts w:ascii="Lato" w:hAnsi="Lato" w:cs="Times New Roman"/>
          <w:sz w:val="22"/>
          <w:szCs w:val="22"/>
        </w:rPr>
        <w:t>.</w:t>
      </w:r>
      <w:r w:rsidR="009027A3" w:rsidRPr="00116746">
        <w:rPr>
          <w:rFonts w:ascii="Lato" w:hAnsi="Lato" w:cs="Times New Roman"/>
          <w:sz w:val="22"/>
          <w:szCs w:val="22"/>
        </w:rPr>
        <w:t>......………………</w:t>
      </w:r>
      <w:r w:rsidR="00116746" w:rsidRPr="00116746">
        <w:rPr>
          <w:rFonts w:ascii="Lato" w:hAnsi="Lato" w:cs="Times New Roman"/>
          <w:sz w:val="22"/>
          <w:szCs w:val="22"/>
        </w:rPr>
        <w:t>………</w:t>
      </w:r>
      <w:r w:rsidR="00116746">
        <w:rPr>
          <w:rFonts w:ascii="Lato" w:hAnsi="Lato" w:cs="Times New Roman"/>
          <w:sz w:val="22"/>
          <w:szCs w:val="22"/>
        </w:rPr>
        <w:t>………….</w:t>
      </w:r>
      <w:r w:rsidR="007D1001">
        <w:rPr>
          <w:rFonts w:ascii="Lato" w:hAnsi="Lato" w:cs="Times New Roman"/>
          <w:sz w:val="22"/>
          <w:szCs w:val="22"/>
        </w:rPr>
        <w:t> </w:t>
      </w:r>
      <w:r w:rsidR="006A29B8">
        <w:rPr>
          <w:rFonts w:ascii="Lato" w:hAnsi="Lato" w:cs="Times New Roman"/>
          <w:sz w:val="22"/>
          <w:szCs w:val="22"/>
        </w:rPr>
        <w:tab/>
      </w:r>
      <w:r w:rsidR="00126E3F">
        <w:rPr>
          <w:rFonts w:ascii="Lato" w:hAnsi="Lato" w:cs="Times New Roman"/>
          <w:b/>
          <w:sz w:val="22"/>
          <w:szCs w:val="22"/>
        </w:rPr>
        <w:t>4</w:t>
      </w:r>
    </w:p>
    <w:p w14:paraId="051F73A4" w14:textId="28583C95" w:rsidR="00AA38BE" w:rsidRPr="00116746" w:rsidRDefault="009027A3" w:rsidP="00C25A46">
      <w:pPr>
        <w:pStyle w:val="Default"/>
        <w:tabs>
          <w:tab w:val="left" w:pos="8789"/>
        </w:tabs>
        <w:spacing w:line="360" w:lineRule="auto"/>
        <w:ind w:left="708"/>
        <w:jc w:val="both"/>
        <w:rPr>
          <w:rFonts w:ascii="Lato" w:hAnsi="Lato" w:cs="Times New Roman"/>
          <w:sz w:val="22"/>
          <w:szCs w:val="22"/>
        </w:rPr>
      </w:pPr>
      <w:r w:rsidRPr="00116746">
        <w:rPr>
          <w:rFonts w:ascii="Lato" w:hAnsi="Lato" w:cs="Times New Roman"/>
          <w:sz w:val="22"/>
          <w:szCs w:val="22"/>
        </w:rPr>
        <w:t>4.</w:t>
      </w:r>
      <w:r w:rsidR="00AA38BE" w:rsidRPr="00116746">
        <w:rPr>
          <w:rFonts w:ascii="Lato" w:hAnsi="Lato" w:cs="Times New Roman"/>
          <w:sz w:val="22"/>
          <w:szCs w:val="22"/>
        </w:rPr>
        <w:t xml:space="preserve">1. </w:t>
      </w:r>
      <w:r w:rsidR="00AA38BE" w:rsidRPr="00116746">
        <w:rPr>
          <w:rFonts w:ascii="Lato" w:hAnsi="Lato" w:cs="Times New Roman"/>
          <w:iCs/>
          <w:sz w:val="22"/>
          <w:szCs w:val="22"/>
        </w:rPr>
        <w:t>Krakowski</w:t>
      </w:r>
      <w:r w:rsidR="003025EC">
        <w:rPr>
          <w:rFonts w:ascii="Lato" w:hAnsi="Lato" w:cs="Times New Roman"/>
          <w:iCs/>
          <w:sz w:val="22"/>
          <w:szCs w:val="22"/>
        </w:rPr>
        <w:t xml:space="preserve"> system przeciwdziałania przemocy w rodzinie </w:t>
      </w:r>
      <w:r w:rsidR="00AA38BE" w:rsidRPr="00116746">
        <w:rPr>
          <w:rFonts w:ascii="Lato" w:hAnsi="Lato" w:cs="Times New Roman"/>
          <w:iCs/>
          <w:sz w:val="22"/>
          <w:szCs w:val="22"/>
        </w:rPr>
        <w:t xml:space="preserve">– </w:t>
      </w:r>
      <w:r w:rsidR="00DC0B94">
        <w:rPr>
          <w:rFonts w:ascii="Lato" w:hAnsi="Lato" w:cs="Times New Roman"/>
          <w:iCs/>
          <w:sz w:val="22"/>
          <w:szCs w:val="22"/>
        </w:rPr>
        <w:t xml:space="preserve">rys demograficzny, </w:t>
      </w:r>
      <w:r w:rsidR="00AA38BE" w:rsidRPr="00116746">
        <w:rPr>
          <w:rFonts w:ascii="Lato" w:hAnsi="Lato" w:cs="Times New Roman"/>
          <w:iCs/>
          <w:sz w:val="22"/>
          <w:szCs w:val="22"/>
        </w:rPr>
        <w:t>charakterystyka</w:t>
      </w:r>
      <w:r w:rsidR="00DC0B94">
        <w:rPr>
          <w:rFonts w:ascii="Lato" w:hAnsi="Lato" w:cs="Times New Roman"/>
          <w:iCs/>
          <w:sz w:val="22"/>
          <w:szCs w:val="22"/>
        </w:rPr>
        <w:t xml:space="preserve"> sposobu strukturyzowania współpracy i</w:t>
      </w:r>
      <w:r w:rsidR="00AA38BE" w:rsidRPr="00116746">
        <w:rPr>
          <w:rFonts w:ascii="Lato" w:hAnsi="Lato" w:cs="Times New Roman"/>
          <w:iCs/>
          <w:sz w:val="22"/>
          <w:szCs w:val="22"/>
        </w:rPr>
        <w:t>nterdyscyplinarn</w:t>
      </w:r>
      <w:r w:rsidR="00DC0B94">
        <w:rPr>
          <w:rFonts w:ascii="Lato" w:hAnsi="Lato" w:cs="Times New Roman"/>
          <w:iCs/>
          <w:sz w:val="22"/>
          <w:szCs w:val="22"/>
        </w:rPr>
        <w:t xml:space="preserve">ej, </w:t>
      </w:r>
      <w:r w:rsidR="00AA38BE" w:rsidRPr="00116746">
        <w:rPr>
          <w:rFonts w:ascii="Lato" w:hAnsi="Lato" w:cs="Times New Roman"/>
          <w:iCs/>
          <w:sz w:val="22"/>
          <w:szCs w:val="22"/>
        </w:rPr>
        <w:t xml:space="preserve">analiza zjawiska przemocy </w:t>
      </w:r>
      <w:r w:rsidR="00627FF0">
        <w:rPr>
          <w:rFonts w:ascii="Lato" w:hAnsi="Lato" w:cs="Times New Roman"/>
          <w:iCs/>
          <w:sz w:val="22"/>
          <w:szCs w:val="22"/>
        </w:rPr>
        <w:t>domowej</w:t>
      </w:r>
      <w:r w:rsidR="00AA38BE" w:rsidRPr="00116746">
        <w:rPr>
          <w:rFonts w:ascii="Lato" w:hAnsi="Lato" w:cs="Times New Roman"/>
          <w:iCs/>
          <w:sz w:val="22"/>
          <w:szCs w:val="22"/>
        </w:rPr>
        <w:t xml:space="preserve"> w oparciu o dane instytucjonalne</w:t>
      </w:r>
      <w:r w:rsidR="00126E3F">
        <w:rPr>
          <w:rFonts w:ascii="Lato" w:hAnsi="Lato" w:cs="Times New Roman"/>
          <w:sz w:val="22"/>
          <w:szCs w:val="22"/>
        </w:rPr>
        <w:t xml:space="preserve"> ………</w:t>
      </w:r>
      <w:r w:rsidR="00116746" w:rsidRPr="00116746">
        <w:rPr>
          <w:rFonts w:ascii="Lato" w:hAnsi="Lato" w:cs="Times New Roman"/>
          <w:sz w:val="22"/>
          <w:szCs w:val="22"/>
        </w:rPr>
        <w:t>…</w:t>
      </w:r>
      <w:r w:rsidR="00126E3F">
        <w:rPr>
          <w:rFonts w:ascii="Lato" w:hAnsi="Lato" w:cs="Times New Roman"/>
          <w:sz w:val="22"/>
          <w:szCs w:val="22"/>
        </w:rPr>
        <w:t>......</w:t>
      </w:r>
      <w:r w:rsidR="00116746" w:rsidRPr="00116746">
        <w:rPr>
          <w:rFonts w:ascii="Lato" w:hAnsi="Lato" w:cs="Times New Roman"/>
          <w:sz w:val="22"/>
          <w:szCs w:val="22"/>
        </w:rPr>
        <w:t>..</w:t>
      </w:r>
      <w:r w:rsidR="007D1001">
        <w:rPr>
          <w:rFonts w:ascii="Lato" w:hAnsi="Lato" w:cs="Times New Roman"/>
          <w:sz w:val="22"/>
          <w:szCs w:val="22"/>
        </w:rPr>
        <w:t> </w:t>
      </w:r>
      <w:r w:rsidR="006A29B8">
        <w:rPr>
          <w:rFonts w:ascii="Lato" w:hAnsi="Lato" w:cs="Times New Roman"/>
          <w:sz w:val="22"/>
          <w:szCs w:val="22"/>
        </w:rPr>
        <w:tab/>
      </w:r>
      <w:r w:rsidR="00126E3F" w:rsidRPr="006A29B8">
        <w:rPr>
          <w:rFonts w:ascii="Lato" w:hAnsi="Lato" w:cs="Times New Roman"/>
          <w:b/>
          <w:bCs/>
          <w:sz w:val="22"/>
          <w:szCs w:val="22"/>
        </w:rPr>
        <w:t>4</w:t>
      </w:r>
      <w:r w:rsidR="00AA38BE" w:rsidRPr="006A29B8">
        <w:rPr>
          <w:rFonts w:ascii="Lato" w:hAnsi="Lato" w:cs="Times New Roman"/>
          <w:b/>
          <w:bCs/>
          <w:sz w:val="22"/>
          <w:szCs w:val="22"/>
        </w:rPr>
        <w:t xml:space="preserve"> </w:t>
      </w:r>
      <w:r w:rsidR="00AA38BE" w:rsidRPr="00116746">
        <w:rPr>
          <w:rFonts w:ascii="Lato" w:hAnsi="Lato" w:cs="Times New Roman"/>
          <w:b/>
          <w:sz w:val="22"/>
          <w:szCs w:val="22"/>
        </w:rPr>
        <w:t xml:space="preserve"> </w:t>
      </w:r>
      <w:r w:rsidR="00AA38BE" w:rsidRPr="00116746">
        <w:rPr>
          <w:rFonts w:ascii="Lato" w:hAnsi="Lato" w:cs="Times New Roman"/>
          <w:sz w:val="22"/>
          <w:szCs w:val="22"/>
        </w:rPr>
        <w:t xml:space="preserve">     </w:t>
      </w:r>
    </w:p>
    <w:p w14:paraId="22A40391" w14:textId="3B98FC99" w:rsidR="00AA38BE" w:rsidRPr="006A29B8" w:rsidRDefault="00116746" w:rsidP="00AE1B80">
      <w:pPr>
        <w:pStyle w:val="Default"/>
        <w:tabs>
          <w:tab w:val="left" w:pos="8789"/>
        </w:tabs>
        <w:spacing w:line="360" w:lineRule="auto"/>
        <w:ind w:left="708"/>
        <w:jc w:val="both"/>
        <w:rPr>
          <w:rFonts w:ascii="Lato" w:hAnsi="Lato" w:cs="Times New Roman"/>
          <w:b/>
          <w:bCs/>
          <w:iCs/>
          <w:sz w:val="22"/>
          <w:szCs w:val="22"/>
        </w:rPr>
      </w:pPr>
      <w:r w:rsidRPr="00116746">
        <w:rPr>
          <w:rFonts w:ascii="Lato" w:hAnsi="Lato" w:cs="Times New Roman"/>
          <w:sz w:val="22"/>
          <w:szCs w:val="22"/>
        </w:rPr>
        <w:t>4.</w:t>
      </w:r>
      <w:r w:rsidR="00AA38BE" w:rsidRPr="00116746">
        <w:rPr>
          <w:rFonts w:ascii="Lato" w:hAnsi="Lato" w:cs="Times New Roman"/>
          <w:sz w:val="22"/>
          <w:szCs w:val="22"/>
        </w:rPr>
        <w:t xml:space="preserve">2. </w:t>
      </w:r>
      <w:r w:rsidR="00AA38BE" w:rsidRPr="00116746">
        <w:rPr>
          <w:rFonts w:ascii="Lato" w:hAnsi="Lato" w:cs="Times New Roman"/>
          <w:iCs/>
          <w:sz w:val="22"/>
          <w:szCs w:val="22"/>
        </w:rPr>
        <w:t xml:space="preserve">Program Przeciwdziałania Przemocy </w:t>
      </w:r>
      <w:r w:rsidR="00DA3725" w:rsidRPr="00116746">
        <w:rPr>
          <w:rFonts w:ascii="Lato" w:hAnsi="Lato" w:cs="Times New Roman"/>
          <w:iCs/>
          <w:sz w:val="22"/>
          <w:szCs w:val="22"/>
        </w:rPr>
        <w:t>w</w:t>
      </w:r>
      <w:r w:rsidR="00AA38BE" w:rsidRPr="00116746">
        <w:rPr>
          <w:rFonts w:ascii="Lato" w:hAnsi="Lato" w:cs="Times New Roman"/>
          <w:iCs/>
          <w:sz w:val="22"/>
          <w:szCs w:val="22"/>
        </w:rPr>
        <w:t xml:space="preserve"> </w:t>
      </w:r>
      <w:r w:rsidR="00DA3725" w:rsidRPr="00116746">
        <w:rPr>
          <w:rFonts w:ascii="Lato" w:hAnsi="Lato" w:cs="Times New Roman"/>
          <w:iCs/>
          <w:sz w:val="22"/>
          <w:szCs w:val="22"/>
        </w:rPr>
        <w:t>R</w:t>
      </w:r>
      <w:r w:rsidR="00AA38BE" w:rsidRPr="00116746">
        <w:rPr>
          <w:rFonts w:ascii="Lato" w:hAnsi="Lato" w:cs="Times New Roman"/>
          <w:iCs/>
          <w:sz w:val="22"/>
          <w:szCs w:val="22"/>
        </w:rPr>
        <w:t xml:space="preserve">odzinie i </w:t>
      </w:r>
      <w:r w:rsidR="00DA3725" w:rsidRPr="00116746">
        <w:rPr>
          <w:rFonts w:ascii="Lato" w:hAnsi="Lato" w:cs="Times New Roman"/>
          <w:iCs/>
          <w:sz w:val="22"/>
          <w:szCs w:val="22"/>
        </w:rPr>
        <w:t>O</w:t>
      </w:r>
      <w:r w:rsidR="00AA38BE" w:rsidRPr="00116746">
        <w:rPr>
          <w:rFonts w:ascii="Lato" w:hAnsi="Lato" w:cs="Times New Roman"/>
          <w:iCs/>
          <w:sz w:val="22"/>
          <w:szCs w:val="22"/>
        </w:rPr>
        <w:t xml:space="preserve">chrony Ofiar </w:t>
      </w:r>
      <w:r w:rsidR="00DA3725" w:rsidRPr="00116746">
        <w:rPr>
          <w:rFonts w:ascii="Lato" w:hAnsi="Lato" w:cs="Times New Roman"/>
          <w:iCs/>
          <w:sz w:val="22"/>
          <w:szCs w:val="22"/>
        </w:rPr>
        <w:t>P</w:t>
      </w:r>
      <w:r w:rsidR="00AA38BE" w:rsidRPr="00116746">
        <w:rPr>
          <w:rFonts w:ascii="Lato" w:hAnsi="Lato" w:cs="Times New Roman"/>
          <w:iCs/>
          <w:sz w:val="22"/>
          <w:szCs w:val="22"/>
        </w:rPr>
        <w:t>rzemocy</w:t>
      </w:r>
      <w:r w:rsidR="00AE1B80">
        <w:rPr>
          <w:rFonts w:ascii="Lato" w:hAnsi="Lato" w:cs="Times New Roman"/>
          <w:iCs/>
          <w:sz w:val="22"/>
          <w:szCs w:val="22"/>
        </w:rPr>
        <w:t> </w:t>
      </w:r>
      <w:r w:rsidR="00AA38BE" w:rsidRPr="00116746">
        <w:rPr>
          <w:rFonts w:ascii="Lato" w:hAnsi="Lato" w:cs="Times New Roman"/>
          <w:iCs/>
          <w:sz w:val="22"/>
          <w:szCs w:val="22"/>
        </w:rPr>
        <w:t>w</w:t>
      </w:r>
      <w:r w:rsidR="00A404EB">
        <w:rPr>
          <w:rFonts w:ascii="Lato" w:hAnsi="Lato" w:cs="Times New Roman"/>
          <w:iCs/>
          <w:sz w:val="22"/>
          <w:szCs w:val="22"/>
        </w:rPr>
        <w:t> </w:t>
      </w:r>
      <w:r w:rsidR="009D73C3">
        <w:rPr>
          <w:rFonts w:ascii="Lato" w:hAnsi="Lato" w:cs="Times New Roman"/>
          <w:iCs/>
          <w:sz w:val="22"/>
          <w:szCs w:val="22"/>
        </w:rPr>
        <w:t>R</w:t>
      </w:r>
      <w:r w:rsidR="00AA38BE" w:rsidRPr="00116746">
        <w:rPr>
          <w:rFonts w:ascii="Lato" w:hAnsi="Lato" w:cs="Times New Roman"/>
          <w:iCs/>
          <w:sz w:val="22"/>
          <w:szCs w:val="22"/>
        </w:rPr>
        <w:t xml:space="preserve">odzinie na </w:t>
      </w:r>
      <w:r w:rsidR="00AA38BE" w:rsidRPr="00116746">
        <w:rPr>
          <w:rFonts w:ascii="Lato" w:hAnsi="Lato" w:cs="Times New Roman"/>
          <w:sz w:val="22"/>
          <w:szCs w:val="22"/>
        </w:rPr>
        <w:t>lata 20</w:t>
      </w:r>
      <w:r w:rsidR="00627FF0">
        <w:rPr>
          <w:rFonts w:ascii="Lato" w:hAnsi="Lato" w:cs="Times New Roman"/>
          <w:sz w:val="22"/>
          <w:szCs w:val="22"/>
        </w:rPr>
        <w:t>21</w:t>
      </w:r>
      <w:r w:rsidR="00AA38BE" w:rsidRPr="00116746">
        <w:rPr>
          <w:rFonts w:ascii="Lato" w:hAnsi="Lato" w:cs="Times New Roman"/>
          <w:sz w:val="22"/>
          <w:szCs w:val="22"/>
        </w:rPr>
        <w:t>-202</w:t>
      </w:r>
      <w:r w:rsidR="002A091C">
        <w:rPr>
          <w:rFonts w:ascii="Lato" w:hAnsi="Lato" w:cs="Times New Roman"/>
          <w:sz w:val="22"/>
          <w:szCs w:val="22"/>
        </w:rPr>
        <w:t>7</w:t>
      </w:r>
      <w:r w:rsidR="00AA38BE" w:rsidRPr="00116746">
        <w:rPr>
          <w:rFonts w:ascii="Lato" w:hAnsi="Lato" w:cs="Times New Roman"/>
          <w:sz w:val="22"/>
          <w:szCs w:val="22"/>
        </w:rPr>
        <w:t xml:space="preserve"> – przegląd</w:t>
      </w:r>
      <w:r w:rsidR="00B27247">
        <w:rPr>
          <w:rFonts w:ascii="Lato" w:hAnsi="Lato" w:cs="Times New Roman"/>
          <w:sz w:val="22"/>
          <w:szCs w:val="22"/>
        </w:rPr>
        <w:t xml:space="preserve"> </w:t>
      </w:r>
      <w:r w:rsidR="00DC0B94">
        <w:rPr>
          <w:rFonts w:ascii="Lato" w:hAnsi="Lato" w:cs="Times New Roman"/>
          <w:sz w:val="22"/>
          <w:szCs w:val="22"/>
        </w:rPr>
        <w:t xml:space="preserve">wybranych </w:t>
      </w:r>
      <w:r w:rsidR="00B27247">
        <w:rPr>
          <w:rFonts w:ascii="Lato" w:hAnsi="Lato" w:cs="Times New Roman"/>
          <w:sz w:val="22"/>
          <w:szCs w:val="22"/>
        </w:rPr>
        <w:t>działań i</w:t>
      </w:r>
      <w:r w:rsidR="00AA38BE" w:rsidRPr="00116746">
        <w:rPr>
          <w:rFonts w:ascii="Lato" w:hAnsi="Lato" w:cs="Times New Roman"/>
          <w:sz w:val="22"/>
          <w:szCs w:val="22"/>
        </w:rPr>
        <w:t xml:space="preserve"> przedsięwzięć </w:t>
      </w:r>
      <w:r w:rsidR="00AE1B80">
        <w:rPr>
          <w:rFonts w:ascii="Lato" w:hAnsi="Lato" w:cs="Times New Roman"/>
          <w:sz w:val="22"/>
          <w:szCs w:val="22"/>
        </w:rPr>
        <w:br/>
      </w:r>
      <w:r w:rsidR="00DE0B90" w:rsidRPr="00116746">
        <w:rPr>
          <w:rFonts w:ascii="Lato" w:hAnsi="Lato" w:cs="Times New Roman"/>
          <w:sz w:val="22"/>
          <w:szCs w:val="22"/>
        </w:rPr>
        <w:t>informacyjno</w:t>
      </w:r>
      <w:r w:rsidR="00AA38BE" w:rsidRPr="00116746">
        <w:rPr>
          <w:rFonts w:ascii="Lato" w:hAnsi="Lato" w:cs="Times New Roman"/>
          <w:sz w:val="22"/>
          <w:szCs w:val="22"/>
        </w:rPr>
        <w:t>-edukacyjnych …..…</w:t>
      </w:r>
      <w:r w:rsidRPr="00116746">
        <w:rPr>
          <w:rFonts w:ascii="Lato" w:hAnsi="Lato" w:cs="Times New Roman"/>
          <w:sz w:val="22"/>
          <w:szCs w:val="22"/>
        </w:rPr>
        <w:t>……………………………………</w:t>
      </w:r>
      <w:r w:rsidR="00B901DB" w:rsidRPr="00116746">
        <w:rPr>
          <w:rFonts w:ascii="Lato" w:hAnsi="Lato" w:cs="Times New Roman"/>
          <w:sz w:val="22"/>
          <w:szCs w:val="22"/>
        </w:rPr>
        <w:t>.</w:t>
      </w:r>
      <w:r w:rsidRPr="00116746">
        <w:rPr>
          <w:rFonts w:ascii="Lato" w:hAnsi="Lato" w:cs="Times New Roman"/>
          <w:sz w:val="22"/>
          <w:szCs w:val="22"/>
        </w:rPr>
        <w:t>……</w:t>
      </w:r>
      <w:r w:rsidR="006D3CB7">
        <w:rPr>
          <w:rFonts w:ascii="Lato" w:hAnsi="Lato" w:cs="Times New Roman"/>
          <w:sz w:val="22"/>
          <w:szCs w:val="22"/>
        </w:rPr>
        <w:t>….</w:t>
      </w:r>
      <w:r>
        <w:rPr>
          <w:rFonts w:ascii="Lato" w:hAnsi="Lato" w:cs="Times New Roman"/>
          <w:sz w:val="22"/>
          <w:szCs w:val="22"/>
        </w:rPr>
        <w:t>……………………………</w:t>
      </w:r>
      <w:r w:rsidRPr="00116746">
        <w:rPr>
          <w:rFonts w:ascii="Lato" w:hAnsi="Lato" w:cs="Times New Roman"/>
          <w:sz w:val="22"/>
          <w:szCs w:val="22"/>
        </w:rPr>
        <w:t xml:space="preserve"> </w:t>
      </w:r>
      <w:r w:rsidRPr="00116746">
        <w:rPr>
          <w:rFonts w:ascii="Lato" w:hAnsi="Lato" w:cs="Times New Roman"/>
          <w:sz w:val="22"/>
          <w:szCs w:val="22"/>
        </w:rPr>
        <w:tab/>
      </w:r>
      <w:r w:rsidR="00126E3F" w:rsidRPr="006A29B8">
        <w:rPr>
          <w:rFonts w:ascii="Lato" w:hAnsi="Lato" w:cs="Times New Roman"/>
          <w:b/>
          <w:bCs/>
          <w:sz w:val="22"/>
          <w:szCs w:val="22"/>
        </w:rPr>
        <w:t>13</w:t>
      </w:r>
    </w:p>
    <w:p w14:paraId="092992DE" w14:textId="33058F43" w:rsidR="00AA38BE" w:rsidRPr="006A29B8" w:rsidRDefault="00116746" w:rsidP="00116746">
      <w:pPr>
        <w:pStyle w:val="Default"/>
        <w:tabs>
          <w:tab w:val="left" w:pos="8789"/>
        </w:tabs>
        <w:spacing w:line="360" w:lineRule="auto"/>
        <w:ind w:firstLine="708"/>
        <w:jc w:val="both"/>
        <w:rPr>
          <w:rFonts w:ascii="Lato" w:hAnsi="Lato" w:cs="Times New Roman"/>
          <w:b/>
          <w:bCs/>
          <w:color w:val="auto"/>
          <w:sz w:val="22"/>
          <w:szCs w:val="22"/>
        </w:rPr>
      </w:pPr>
      <w:r w:rsidRPr="00116746">
        <w:rPr>
          <w:rFonts w:ascii="Lato" w:hAnsi="Lato" w:cs="Times New Roman"/>
          <w:sz w:val="22"/>
          <w:szCs w:val="22"/>
        </w:rPr>
        <w:t>4.3</w:t>
      </w:r>
      <w:r w:rsidR="00AA38BE" w:rsidRPr="00116746">
        <w:rPr>
          <w:rFonts w:ascii="Lato" w:hAnsi="Lato" w:cs="Times New Roman"/>
          <w:sz w:val="22"/>
          <w:szCs w:val="22"/>
        </w:rPr>
        <w:t>. Wnioski i rekomendacje ……………………</w:t>
      </w:r>
      <w:r w:rsidR="00B901DB" w:rsidRPr="00116746">
        <w:rPr>
          <w:rFonts w:ascii="Lato" w:hAnsi="Lato" w:cs="Times New Roman"/>
          <w:sz w:val="22"/>
          <w:szCs w:val="22"/>
        </w:rPr>
        <w:t>…………….</w:t>
      </w:r>
      <w:r w:rsidR="00AA38BE" w:rsidRPr="00116746">
        <w:rPr>
          <w:rFonts w:ascii="Lato" w:hAnsi="Lato" w:cs="Times New Roman"/>
          <w:sz w:val="22"/>
          <w:szCs w:val="22"/>
        </w:rPr>
        <w:t>……</w:t>
      </w:r>
      <w:r w:rsidR="004116DD" w:rsidRPr="00116746">
        <w:rPr>
          <w:rFonts w:ascii="Lato" w:hAnsi="Lato" w:cs="Times New Roman"/>
          <w:sz w:val="22"/>
          <w:szCs w:val="22"/>
        </w:rPr>
        <w:t>……….</w:t>
      </w:r>
      <w:r w:rsidRPr="00116746">
        <w:rPr>
          <w:rFonts w:ascii="Lato" w:hAnsi="Lato" w:cs="Times New Roman"/>
          <w:sz w:val="22"/>
          <w:szCs w:val="22"/>
        </w:rPr>
        <w:t>………………………</w:t>
      </w:r>
      <w:r>
        <w:rPr>
          <w:rFonts w:ascii="Lato" w:hAnsi="Lato" w:cs="Times New Roman"/>
          <w:sz w:val="22"/>
          <w:szCs w:val="22"/>
        </w:rPr>
        <w:t>………….</w:t>
      </w:r>
      <w:r w:rsidRPr="00116746">
        <w:rPr>
          <w:rFonts w:ascii="Lato" w:hAnsi="Lato" w:cs="Times New Roman"/>
          <w:sz w:val="22"/>
          <w:szCs w:val="22"/>
        </w:rPr>
        <w:tab/>
      </w:r>
      <w:r w:rsidR="00B901DB" w:rsidRPr="006A29B8">
        <w:rPr>
          <w:rFonts w:ascii="Lato" w:hAnsi="Lato" w:cs="Times New Roman"/>
          <w:b/>
          <w:bCs/>
          <w:sz w:val="22"/>
          <w:szCs w:val="22"/>
        </w:rPr>
        <w:t>1</w:t>
      </w:r>
      <w:r w:rsidR="003F1AF3">
        <w:rPr>
          <w:rFonts w:ascii="Lato" w:hAnsi="Lato" w:cs="Times New Roman"/>
          <w:b/>
          <w:bCs/>
          <w:sz w:val="22"/>
          <w:szCs w:val="22"/>
        </w:rPr>
        <w:t>6</w:t>
      </w:r>
    </w:p>
    <w:p w14:paraId="1AF4032D" w14:textId="6643A9A0" w:rsidR="00AA38BE" w:rsidRPr="00116746" w:rsidRDefault="00AA38BE" w:rsidP="00116746">
      <w:pPr>
        <w:numPr>
          <w:ilvl w:val="0"/>
          <w:numId w:val="1"/>
        </w:numPr>
        <w:tabs>
          <w:tab w:val="left" w:pos="8789"/>
        </w:tabs>
        <w:autoSpaceDE w:val="0"/>
        <w:spacing w:after="0" w:line="360" w:lineRule="auto"/>
        <w:jc w:val="both"/>
        <w:rPr>
          <w:rFonts w:ascii="Lato" w:hAnsi="Lato" w:cs="Times New Roman"/>
          <w:bCs/>
        </w:rPr>
      </w:pPr>
      <w:r w:rsidRPr="00116746">
        <w:rPr>
          <w:rFonts w:ascii="Lato" w:hAnsi="Lato" w:cs="Times New Roman"/>
          <w:b/>
          <w:bCs/>
        </w:rPr>
        <w:t>Adresaci</w:t>
      </w:r>
      <w:r w:rsidRPr="00116746">
        <w:rPr>
          <w:rFonts w:ascii="Lato" w:hAnsi="Lato" w:cs="Times New Roman"/>
          <w:bCs/>
        </w:rPr>
        <w:t xml:space="preserve"> </w:t>
      </w:r>
      <w:r w:rsidRPr="00116746">
        <w:rPr>
          <w:rFonts w:ascii="Lato" w:hAnsi="Lato" w:cs="Times New Roman"/>
          <w:b/>
          <w:bCs/>
        </w:rPr>
        <w:t>Programu</w:t>
      </w:r>
      <w:r w:rsidRPr="00116746">
        <w:rPr>
          <w:rFonts w:ascii="Lato" w:hAnsi="Lato" w:cs="Times New Roman"/>
          <w:bCs/>
        </w:rPr>
        <w:t xml:space="preserve"> ..</w:t>
      </w:r>
      <w:r w:rsidR="00116746" w:rsidRPr="00116746">
        <w:rPr>
          <w:rFonts w:ascii="Lato" w:hAnsi="Lato" w:cs="Times New Roman"/>
        </w:rPr>
        <w:t>………………………………………………………..……………………………</w:t>
      </w:r>
      <w:r w:rsidR="00116746">
        <w:rPr>
          <w:rFonts w:ascii="Lato" w:hAnsi="Lato" w:cs="Times New Roman"/>
        </w:rPr>
        <w:t>………..</w:t>
      </w:r>
      <w:r w:rsidR="00116746" w:rsidRPr="00116746">
        <w:rPr>
          <w:rFonts w:ascii="Lato" w:hAnsi="Lato" w:cs="Times New Roman"/>
        </w:rPr>
        <w:tab/>
      </w:r>
      <w:r w:rsidR="00126E3F">
        <w:rPr>
          <w:rFonts w:ascii="Lato" w:hAnsi="Lato" w:cs="Times New Roman"/>
          <w:b/>
        </w:rPr>
        <w:t>16</w:t>
      </w:r>
    </w:p>
    <w:p w14:paraId="1E2A957D" w14:textId="4547A7B6" w:rsidR="00AA38BE" w:rsidRPr="00116746" w:rsidRDefault="00AA38BE" w:rsidP="00116746">
      <w:pPr>
        <w:numPr>
          <w:ilvl w:val="0"/>
          <w:numId w:val="1"/>
        </w:numPr>
        <w:tabs>
          <w:tab w:val="left" w:pos="8777"/>
        </w:tabs>
        <w:autoSpaceDE w:val="0"/>
        <w:spacing w:after="0" w:line="360" w:lineRule="auto"/>
        <w:jc w:val="both"/>
        <w:rPr>
          <w:rFonts w:ascii="Lato" w:hAnsi="Lato" w:cs="Times New Roman"/>
          <w:bCs/>
        </w:rPr>
      </w:pPr>
      <w:r w:rsidRPr="00116746">
        <w:rPr>
          <w:rFonts w:ascii="Lato" w:hAnsi="Lato" w:cs="Times New Roman"/>
          <w:b/>
          <w:bCs/>
        </w:rPr>
        <w:t>Realizatorzy</w:t>
      </w:r>
      <w:r w:rsidRPr="00116746">
        <w:rPr>
          <w:rFonts w:ascii="Lato" w:hAnsi="Lato" w:cs="Times New Roman"/>
          <w:bCs/>
        </w:rPr>
        <w:t xml:space="preserve"> </w:t>
      </w:r>
      <w:r w:rsidRPr="00116746">
        <w:rPr>
          <w:rFonts w:ascii="Lato" w:hAnsi="Lato" w:cs="Times New Roman"/>
          <w:b/>
          <w:bCs/>
        </w:rPr>
        <w:t>Programu</w:t>
      </w:r>
      <w:r w:rsidRPr="00116746">
        <w:rPr>
          <w:rFonts w:ascii="Lato" w:hAnsi="Lato" w:cs="Times New Roman"/>
          <w:bCs/>
        </w:rPr>
        <w:t xml:space="preserve"> </w:t>
      </w:r>
      <w:r w:rsidRPr="00116746">
        <w:rPr>
          <w:rFonts w:ascii="Lato" w:hAnsi="Lato" w:cs="Times New Roman"/>
        </w:rPr>
        <w:t>……………………………………………………..………</w:t>
      </w:r>
      <w:r w:rsidR="00116746" w:rsidRPr="00116746">
        <w:rPr>
          <w:rFonts w:ascii="Lato" w:hAnsi="Lato" w:cs="Times New Roman"/>
        </w:rPr>
        <w:t>…………………</w:t>
      </w:r>
      <w:r w:rsidR="00116746">
        <w:rPr>
          <w:rFonts w:ascii="Lato" w:hAnsi="Lato" w:cs="Times New Roman"/>
        </w:rPr>
        <w:t>………..</w:t>
      </w:r>
      <w:r w:rsidR="00116746" w:rsidRPr="00116746">
        <w:rPr>
          <w:rFonts w:ascii="Lato" w:hAnsi="Lato" w:cs="Times New Roman"/>
        </w:rPr>
        <w:t>.</w:t>
      </w:r>
      <w:r w:rsidR="00116746" w:rsidRPr="00116746">
        <w:rPr>
          <w:rFonts w:ascii="Lato" w:hAnsi="Lato" w:cs="Times New Roman"/>
        </w:rPr>
        <w:tab/>
      </w:r>
      <w:r w:rsidR="00126E3F">
        <w:rPr>
          <w:rFonts w:ascii="Lato" w:hAnsi="Lato" w:cs="Times New Roman"/>
          <w:b/>
        </w:rPr>
        <w:t>16</w:t>
      </w:r>
    </w:p>
    <w:p w14:paraId="62B5A277" w14:textId="536D1958" w:rsidR="00AA38BE" w:rsidRPr="00116746" w:rsidRDefault="00AA38BE" w:rsidP="00116746">
      <w:pPr>
        <w:numPr>
          <w:ilvl w:val="0"/>
          <w:numId w:val="1"/>
        </w:numPr>
        <w:tabs>
          <w:tab w:val="left" w:pos="8789"/>
        </w:tabs>
        <w:autoSpaceDE w:val="0"/>
        <w:spacing w:after="0" w:line="360" w:lineRule="auto"/>
        <w:jc w:val="both"/>
        <w:rPr>
          <w:rFonts w:ascii="Lato" w:hAnsi="Lato" w:cs="Times New Roman"/>
        </w:rPr>
      </w:pPr>
      <w:r w:rsidRPr="00116746">
        <w:rPr>
          <w:rFonts w:ascii="Lato" w:hAnsi="Lato" w:cs="Times New Roman"/>
          <w:b/>
          <w:bCs/>
        </w:rPr>
        <w:t>Cele Programu i przedsięwzięcia planowane do realizacji</w:t>
      </w:r>
      <w:r w:rsidRPr="00116746">
        <w:rPr>
          <w:rFonts w:ascii="Lato" w:hAnsi="Lato" w:cs="Times New Roman"/>
          <w:bCs/>
        </w:rPr>
        <w:t xml:space="preserve"> ……………………</w:t>
      </w:r>
      <w:r w:rsidR="00116746" w:rsidRPr="00116746">
        <w:rPr>
          <w:rFonts w:ascii="Lato" w:hAnsi="Lato" w:cs="Times New Roman"/>
          <w:bCs/>
        </w:rPr>
        <w:t>……</w:t>
      </w:r>
      <w:r w:rsidR="00116746">
        <w:rPr>
          <w:rFonts w:ascii="Lato" w:hAnsi="Lato" w:cs="Times New Roman"/>
          <w:bCs/>
        </w:rPr>
        <w:t>………..</w:t>
      </w:r>
      <w:r w:rsidR="00116746" w:rsidRPr="00116746">
        <w:rPr>
          <w:rFonts w:ascii="Lato" w:hAnsi="Lato" w:cs="Times New Roman"/>
          <w:bCs/>
        </w:rPr>
        <w:t>..</w:t>
      </w:r>
      <w:r w:rsidR="00116746" w:rsidRPr="00116746">
        <w:rPr>
          <w:rFonts w:ascii="Lato" w:hAnsi="Lato" w:cs="Times New Roman"/>
          <w:bCs/>
        </w:rPr>
        <w:tab/>
      </w:r>
      <w:r w:rsidR="00B901DB" w:rsidRPr="00116746">
        <w:rPr>
          <w:rFonts w:ascii="Lato" w:hAnsi="Lato" w:cs="Times New Roman"/>
          <w:b/>
        </w:rPr>
        <w:t>1</w:t>
      </w:r>
      <w:r w:rsidR="00126E3F">
        <w:rPr>
          <w:rFonts w:ascii="Lato" w:hAnsi="Lato" w:cs="Times New Roman"/>
          <w:b/>
        </w:rPr>
        <w:t>7</w:t>
      </w:r>
    </w:p>
    <w:p w14:paraId="6D26A910" w14:textId="2BF0B8F0" w:rsidR="00AA38BE" w:rsidRPr="00116746" w:rsidRDefault="00AA38BE" w:rsidP="00116746">
      <w:pPr>
        <w:numPr>
          <w:ilvl w:val="0"/>
          <w:numId w:val="1"/>
        </w:numPr>
        <w:tabs>
          <w:tab w:val="left" w:pos="8789"/>
        </w:tabs>
        <w:autoSpaceDE w:val="0"/>
        <w:spacing w:after="0" w:line="360" w:lineRule="auto"/>
        <w:jc w:val="both"/>
        <w:rPr>
          <w:rFonts w:ascii="Lato" w:hAnsi="Lato" w:cs="Times New Roman"/>
        </w:rPr>
      </w:pPr>
      <w:r w:rsidRPr="00116746">
        <w:rPr>
          <w:rFonts w:ascii="Lato" w:hAnsi="Lato" w:cs="Times New Roman"/>
          <w:b/>
        </w:rPr>
        <w:t>Monitorowanie i sprawozdawczość</w:t>
      </w:r>
      <w:r w:rsidR="00116746" w:rsidRPr="00116746">
        <w:rPr>
          <w:rFonts w:ascii="Lato" w:hAnsi="Lato" w:cs="Times New Roman"/>
        </w:rPr>
        <w:t xml:space="preserve"> ………………………………..….………………………</w:t>
      </w:r>
      <w:r w:rsidR="00116746">
        <w:rPr>
          <w:rFonts w:ascii="Lato" w:hAnsi="Lato" w:cs="Times New Roman"/>
        </w:rPr>
        <w:t>………….</w:t>
      </w:r>
      <w:r w:rsidR="00116746" w:rsidRPr="00116746">
        <w:rPr>
          <w:rFonts w:ascii="Lato" w:hAnsi="Lato" w:cs="Times New Roman"/>
        </w:rPr>
        <w:tab/>
      </w:r>
      <w:r w:rsidR="00126E3F">
        <w:rPr>
          <w:rFonts w:ascii="Lato" w:hAnsi="Lato" w:cs="Times New Roman"/>
          <w:b/>
        </w:rPr>
        <w:t>4</w:t>
      </w:r>
      <w:r w:rsidR="003F1AF3">
        <w:rPr>
          <w:rFonts w:ascii="Lato" w:hAnsi="Lato" w:cs="Times New Roman"/>
          <w:b/>
        </w:rPr>
        <w:t>2</w:t>
      </w:r>
    </w:p>
    <w:p w14:paraId="7F30B1FC" w14:textId="7F443AC9" w:rsidR="00AA38BE" w:rsidRPr="005B595C" w:rsidRDefault="00AA38BE" w:rsidP="00116746">
      <w:pPr>
        <w:numPr>
          <w:ilvl w:val="0"/>
          <w:numId w:val="1"/>
        </w:numPr>
        <w:tabs>
          <w:tab w:val="left" w:pos="8789"/>
        </w:tabs>
        <w:autoSpaceDE w:val="0"/>
        <w:spacing w:after="0" w:line="360" w:lineRule="auto"/>
        <w:jc w:val="both"/>
        <w:rPr>
          <w:rFonts w:ascii="Lato" w:hAnsi="Lato" w:cs="Times New Roman"/>
        </w:rPr>
      </w:pPr>
      <w:r w:rsidRPr="00116746">
        <w:rPr>
          <w:rFonts w:ascii="Lato" w:hAnsi="Lato" w:cs="Times New Roman"/>
          <w:b/>
        </w:rPr>
        <w:t xml:space="preserve">Skutki finansowe realizacji Programu </w:t>
      </w:r>
      <w:r w:rsidR="00116746" w:rsidRPr="00116746">
        <w:rPr>
          <w:rFonts w:ascii="Lato" w:hAnsi="Lato" w:cs="Times New Roman"/>
        </w:rPr>
        <w:t>……………………………..….………………………</w:t>
      </w:r>
      <w:r w:rsidR="00116746">
        <w:rPr>
          <w:rFonts w:ascii="Lato" w:hAnsi="Lato" w:cs="Times New Roman"/>
        </w:rPr>
        <w:t>………….</w:t>
      </w:r>
      <w:r w:rsidR="00116746" w:rsidRPr="00116746">
        <w:rPr>
          <w:rFonts w:ascii="Lato" w:hAnsi="Lato" w:cs="Times New Roman"/>
        </w:rPr>
        <w:tab/>
      </w:r>
      <w:r w:rsidR="00126E3F">
        <w:rPr>
          <w:rFonts w:ascii="Lato" w:hAnsi="Lato" w:cs="Times New Roman"/>
          <w:b/>
        </w:rPr>
        <w:t>4</w:t>
      </w:r>
      <w:r w:rsidR="003F1AF3">
        <w:rPr>
          <w:rFonts w:ascii="Lato" w:hAnsi="Lato" w:cs="Times New Roman"/>
          <w:b/>
        </w:rPr>
        <w:t>2</w:t>
      </w:r>
    </w:p>
    <w:p w14:paraId="77903CFC" w14:textId="6393976E" w:rsidR="005B595C" w:rsidRPr="005B595C" w:rsidRDefault="005B595C" w:rsidP="00116746">
      <w:pPr>
        <w:numPr>
          <w:ilvl w:val="0"/>
          <w:numId w:val="1"/>
        </w:numPr>
        <w:tabs>
          <w:tab w:val="left" w:pos="8789"/>
        </w:tabs>
        <w:autoSpaceDE w:val="0"/>
        <w:spacing w:after="0" w:line="360" w:lineRule="auto"/>
        <w:jc w:val="both"/>
        <w:rPr>
          <w:rFonts w:ascii="Lato" w:hAnsi="Lato" w:cs="Times New Roman"/>
          <w:b/>
          <w:bCs/>
        </w:rPr>
      </w:pPr>
      <w:r w:rsidRPr="005B595C">
        <w:rPr>
          <w:rFonts w:ascii="Lato" w:hAnsi="Lato" w:cs="Times New Roman"/>
          <w:b/>
          <w:bCs/>
        </w:rPr>
        <w:t xml:space="preserve">Deklaracja wyników Programu Przeciwdziałania Przemocy </w:t>
      </w:r>
      <w:r w:rsidR="00627FF0">
        <w:rPr>
          <w:rFonts w:ascii="Lato" w:hAnsi="Lato" w:cs="Times New Roman"/>
          <w:b/>
          <w:bCs/>
        </w:rPr>
        <w:t>Domowej</w:t>
      </w:r>
      <w:r w:rsidRPr="005B595C">
        <w:rPr>
          <w:rFonts w:ascii="Lato" w:hAnsi="Lato" w:cs="Times New Roman"/>
          <w:b/>
          <w:bCs/>
        </w:rPr>
        <w:t xml:space="preserve"> i Ochrony </w:t>
      </w:r>
      <w:r w:rsidR="00627FF0">
        <w:rPr>
          <w:rFonts w:ascii="Lato" w:hAnsi="Lato" w:cs="Times New Roman"/>
          <w:b/>
          <w:bCs/>
        </w:rPr>
        <w:t>Osób Doznających</w:t>
      </w:r>
      <w:r w:rsidR="00627FF0" w:rsidRPr="005B595C">
        <w:rPr>
          <w:rFonts w:ascii="Lato" w:hAnsi="Lato" w:cs="Times New Roman"/>
          <w:b/>
          <w:bCs/>
        </w:rPr>
        <w:t xml:space="preserve"> </w:t>
      </w:r>
      <w:r w:rsidRPr="005B595C">
        <w:rPr>
          <w:rFonts w:ascii="Lato" w:hAnsi="Lato" w:cs="Times New Roman"/>
          <w:b/>
          <w:bCs/>
        </w:rPr>
        <w:t xml:space="preserve">Przemocy </w:t>
      </w:r>
      <w:r w:rsidR="00627FF0">
        <w:rPr>
          <w:rFonts w:ascii="Lato" w:hAnsi="Lato" w:cs="Times New Roman"/>
          <w:b/>
          <w:bCs/>
        </w:rPr>
        <w:t>Domowej</w:t>
      </w:r>
      <w:r w:rsidRPr="005B595C">
        <w:rPr>
          <w:rFonts w:ascii="Lato" w:hAnsi="Lato" w:cs="Times New Roman"/>
          <w:b/>
          <w:bCs/>
        </w:rPr>
        <w:t xml:space="preserve"> dla Gminy Miejskiej Kraków na lata 202</w:t>
      </w:r>
      <w:r w:rsidR="00627FF0">
        <w:rPr>
          <w:rFonts w:ascii="Lato" w:hAnsi="Lato" w:cs="Times New Roman"/>
          <w:b/>
          <w:bCs/>
        </w:rPr>
        <w:t>4</w:t>
      </w:r>
      <w:r w:rsidRPr="005B595C">
        <w:rPr>
          <w:rFonts w:ascii="Lato" w:hAnsi="Lato" w:cs="Times New Roman"/>
          <w:b/>
          <w:bCs/>
        </w:rPr>
        <w:t>-20</w:t>
      </w:r>
      <w:r w:rsidR="00627FF0">
        <w:rPr>
          <w:rFonts w:ascii="Lato" w:hAnsi="Lato" w:cs="Times New Roman"/>
          <w:b/>
          <w:bCs/>
        </w:rPr>
        <w:t>30</w:t>
      </w:r>
      <w:r w:rsidRPr="005B595C">
        <w:rPr>
          <w:rFonts w:ascii="Lato" w:hAnsi="Lato" w:cs="Times New Roman"/>
          <w:b/>
          <w:bCs/>
        </w:rPr>
        <w:t>……………………</w:t>
      </w:r>
      <w:r w:rsidR="002A091C">
        <w:rPr>
          <w:rFonts w:ascii="Lato" w:hAnsi="Lato" w:cs="Times New Roman"/>
          <w:b/>
          <w:bCs/>
        </w:rPr>
        <w:t>……………………………………………………………………………………………….</w:t>
      </w:r>
      <w:r w:rsidRPr="005B595C">
        <w:rPr>
          <w:rFonts w:ascii="Lato" w:hAnsi="Lato" w:cs="Times New Roman"/>
          <w:b/>
          <w:bCs/>
        </w:rPr>
        <w:t>43</w:t>
      </w:r>
    </w:p>
    <w:p w14:paraId="0A291566" w14:textId="77777777" w:rsidR="00A9455C" w:rsidRPr="00116746" w:rsidRDefault="00A9455C" w:rsidP="00116746">
      <w:pPr>
        <w:spacing w:line="360" w:lineRule="auto"/>
        <w:rPr>
          <w:rFonts w:ascii="Lato" w:hAnsi="Lato" w:cs="Times New Roman"/>
        </w:rPr>
      </w:pPr>
    </w:p>
    <w:p w14:paraId="58E68D7F" w14:textId="77777777" w:rsidR="009027A3" w:rsidRPr="00116746" w:rsidRDefault="009027A3" w:rsidP="00116746">
      <w:pPr>
        <w:spacing w:line="360" w:lineRule="auto"/>
        <w:rPr>
          <w:rFonts w:ascii="Lato" w:hAnsi="Lato" w:cs="Times New Roman"/>
        </w:rPr>
      </w:pPr>
    </w:p>
    <w:p w14:paraId="1FCF308F" w14:textId="77777777" w:rsidR="009027A3" w:rsidRPr="00116746" w:rsidRDefault="009027A3" w:rsidP="00116746">
      <w:pPr>
        <w:rPr>
          <w:rFonts w:ascii="Lato" w:hAnsi="Lato" w:cs="Times New Roman"/>
        </w:rPr>
      </w:pPr>
    </w:p>
    <w:p w14:paraId="6A86953E" w14:textId="77777777" w:rsidR="009027A3" w:rsidRPr="00116746" w:rsidRDefault="009027A3" w:rsidP="00116746">
      <w:pPr>
        <w:rPr>
          <w:rFonts w:ascii="Lato" w:hAnsi="Lato" w:cs="Times New Roman"/>
        </w:rPr>
      </w:pPr>
    </w:p>
    <w:p w14:paraId="48186DAC" w14:textId="77777777" w:rsidR="009027A3" w:rsidRPr="00116746" w:rsidRDefault="009027A3" w:rsidP="00116746">
      <w:pPr>
        <w:rPr>
          <w:rFonts w:ascii="Lato" w:hAnsi="Lato" w:cs="Times New Roman"/>
        </w:rPr>
      </w:pPr>
    </w:p>
    <w:p w14:paraId="6C344CE1" w14:textId="77777777" w:rsidR="009027A3" w:rsidRPr="00116746" w:rsidRDefault="009027A3" w:rsidP="00116746">
      <w:pPr>
        <w:rPr>
          <w:rFonts w:ascii="Lato" w:hAnsi="Lato" w:cs="Times New Roman"/>
        </w:rPr>
      </w:pPr>
    </w:p>
    <w:p w14:paraId="2D763512" w14:textId="77777777" w:rsidR="009027A3" w:rsidRPr="00116746" w:rsidRDefault="009027A3" w:rsidP="00116746">
      <w:pPr>
        <w:rPr>
          <w:rFonts w:ascii="Lato" w:hAnsi="Lato" w:cs="Times New Roman"/>
        </w:rPr>
      </w:pPr>
    </w:p>
    <w:p w14:paraId="2ADECB95" w14:textId="77777777" w:rsidR="009027A3" w:rsidRPr="00116746" w:rsidRDefault="009027A3" w:rsidP="00116746">
      <w:pPr>
        <w:rPr>
          <w:rFonts w:ascii="Lato" w:hAnsi="Lato" w:cs="Times New Roman"/>
        </w:rPr>
      </w:pPr>
    </w:p>
    <w:p w14:paraId="4034D704" w14:textId="77777777" w:rsidR="009027A3" w:rsidRPr="00116746" w:rsidRDefault="009027A3" w:rsidP="00116746">
      <w:pPr>
        <w:rPr>
          <w:rFonts w:ascii="Lato" w:hAnsi="Lato" w:cs="Times New Roman"/>
        </w:rPr>
      </w:pPr>
    </w:p>
    <w:p w14:paraId="46297DA8" w14:textId="77777777" w:rsidR="009027A3" w:rsidRPr="00116746" w:rsidRDefault="009027A3" w:rsidP="00116746">
      <w:pPr>
        <w:rPr>
          <w:rFonts w:ascii="Lato" w:hAnsi="Lato" w:cs="Times New Roman"/>
        </w:rPr>
      </w:pPr>
    </w:p>
    <w:p w14:paraId="65269F7A" w14:textId="722F4FEA" w:rsidR="006D7AF3" w:rsidRPr="006D3CB7" w:rsidRDefault="006D7AF3" w:rsidP="006D3CB7">
      <w:pPr>
        <w:pStyle w:val="Akapitzlist"/>
        <w:numPr>
          <w:ilvl w:val="0"/>
          <w:numId w:val="48"/>
        </w:numPr>
        <w:rPr>
          <w:rFonts w:ascii="Lato" w:hAnsi="Lato" w:cs="Times New Roman"/>
          <w:b/>
          <w:bCs/>
          <w:iCs/>
          <w:sz w:val="28"/>
        </w:rPr>
      </w:pPr>
      <w:r w:rsidRPr="006D3CB7">
        <w:rPr>
          <w:rFonts w:ascii="Lato" w:hAnsi="Lato" w:cs="Times New Roman"/>
          <w:b/>
          <w:bCs/>
          <w:iCs/>
          <w:sz w:val="28"/>
        </w:rPr>
        <w:lastRenderedPageBreak/>
        <w:t>Wstęp</w:t>
      </w:r>
    </w:p>
    <w:p w14:paraId="271265D0" w14:textId="29E01D4F" w:rsidR="00102CA7" w:rsidRPr="00116746" w:rsidRDefault="006D7AF3" w:rsidP="00010E88">
      <w:pPr>
        <w:spacing w:after="0"/>
        <w:ind w:firstLine="708"/>
        <w:jc w:val="both"/>
        <w:rPr>
          <w:rFonts w:ascii="Lato" w:hAnsi="Lato" w:cs="Times New Roman"/>
        </w:rPr>
      </w:pPr>
      <w:r w:rsidRPr="00116746">
        <w:rPr>
          <w:rFonts w:ascii="Lato" w:hAnsi="Lato" w:cs="Times New Roman"/>
        </w:rPr>
        <w:t>W Krakow</w:t>
      </w:r>
      <w:r w:rsidR="003241A3">
        <w:rPr>
          <w:rFonts w:ascii="Lato" w:hAnsi="Lato" w:cs="Times New Roman"/>
        </w:rPr>
        <w:t>ie, od 2010 roku, były realizowane</w:t>
      </w:r>
      <w:r w:rsidRPr="00116746">
        <w:rPr>
          <w:rFonts w:ascii="Lato" w:hAnsi="Lato" w:cs="Times New Roman"/>
        </w:rPr>
        <w:t xml:space="preserve"> programy na</w:t>
      </w:r>
      <w:r w:rsidR="00DE0B90" w:rsidRPr="00116746">
        <w:rPr>
          <w:rFonts w:ascii="Lato" w:hAnsi="Lato" w:cs="Times New Roman"/>
        </w:rPr>
        <w:t xml:space="preserve"> rzecz </w:t>
      </w:r>
      <w:r w:rsidR="00726B53" w:rsidRPr="00116746">
        <w:rPr>
          <w:rFonts w:ascii="Lato" w:hAnsi="Lato" w:cs="Times New Roman"/>
        </w:rPr>
        <w:t xml:space="preserve">przeciwdziałania przemocy </w:t>
      </w:r>
      <w:r w:rsidR="009E7D63">
        <w:rPr>
          <w:rFonts w:ascii="Lato" w:hAnsi="Lato" w:cs="Times New Roman"/>
        </w:rPr>
        <w:t>w</w:t>
      </w:r>
      <w:r w:rsidR="007A0866">
        <w:rPr>
          <w:rFonts w:ascii="Lato" w:hAnsi="Lato" w:cs="Times New Roman"/>
        </w:rPr>
        <w:t xml:space="preserve"> </w:t>
      </w:r>
      <w:r w:rsidR="003241A3">
        <w:rPr>
          <w:rFonts w:ascii="Lato" w:hAnsi="Lato" w:cs="Times New Roman"/>
        </w:rPr>
        <w:t xml:space="preserve">rodzinie i </w:t>
      </w:r>
      <w:r w:rsidR="00DE0B90" w:rsidRPr="00116746">
        <w:rPr>
          <w:rFonts w:ascii="Lato" w:hAnsi="Lato" w:cs="Times New Roman"/>
        </w:rPr>
        <w:t>ochrony</w:t>
      </w:r>
      <w:r w:rsidR="003241A3">
        <w:rPr>
          <w:rFonts w:ascii="Lato" w:hAnsi="Lato" w:cs="Times New Roman"/>
        </w:rPr>
        <w:t xml:space="preserve"> osób jej doświadczających</w:t>
      </w:r>
      <w:r w:rsidRPr="00116746">
        <w:rPr>
          <w:rFonts w:ascii="Lato" w:hAnsi="Lato" w:cs="Times New Roman"/>
        </w:rPr>
        <w:t xml:space="preserve">. </w:t>
      </w:r>
      <w:r w:rsidR="00726B53" w:rsidRPr="00116746">
        <w:rPr>
          <w:rFonts w:ascii="Lato" w:hAnsi="Lato" w:cs="Times New Roman"/>
          <w:bCs/>
        </w:rPr>
        <w:t>Prog</w:t>
      </w:r>
      <w:r w:rsidR="00726B53">
        <w:rPr>
          <w:rFonts w:ascii="Lato" w:hAnsi="Lato" w:cs="Times New Roman"/>
          <w:bCs/>
        </w:rPr>
        <w:t>ram Przeciwdziałania Przemocy w</w:t>
      </w:r>
      <w:r w:rsidR="00BA2863">
        <w:rPr>
          <w:rFonts w:ascii="Lato" w:hAnsi="Lato" w:cs="Times New Roman"/>
          <w:bCs/>
        </w:rPr>
        <w:t> </w:t>
      </w:r>
      <w:r w:rsidR="00726B53" w:rsidRPr="00116746">
        <w:rPr>
          <w:rFonts w:ascii="Lato" w:hAnsi="Lato" w:cs="Times New Roman"/>
          <w:bCs/>
        </w:rPr>
        <w:t xml:space="preserve">Rodzinie oraz </w:t>
      </w:r>
      <w:r w:rsidR="00726B53">
        <w:rPr>
          <w:rFonts w:ascii="Lato" w:hAnsi="Lato" w:cs="Times New Roman"/>
          <w:bCs/>
        </w:rPr>
        <w:t xml:space="preserve">Ochrony Ofiar Przemocy w </w:t>
      </w:r>
      <w:r w:rsidR="00726B53" w:rsidRPr="00116746">
        <w:rPr>
          <w:rFonts w:ascii="Lato" w:hAnsi="Lato" w:cs="Times New Roman"/>
          <w:bCs/>
        </w:rPr>
        <w:t>Rodzinie dla Gminy Miejskiej Kraków na lata 20</w:t>
      </w:r>
      <w:r w:rsidR="00726B53">
        <w:rPr>
          <w:rFonts w:ascii="Lato" w:hAnsi="Lato" w:cs="Times New Roman"/>
          <w:bCs/>
        </w:rPr>
        <w:t>21</w:t>
      </w:r>
      <w:r w:rsidR="00726B53" w:rsidRPr="00116746">
        <w:rPr>
          <w:rFonts w:ascii="Lato" w:hAnsi="Lato" w:cs="Times New Roman"/>
          <w:bCs/>
        </w:rPr>
        <w:t xml:space="preserve"> – 202</w:t>
      </w:r>
      <w:r w:rsidR="00726B53">
        <w:rPr>
          <w:rFonts w:ascii="Lato" w:hAnsi="Lato" w:cs="Times New Roman"/>
          <w:bCs/>
        </w:rPr>
        <w:t>7</w:t>
      </w:r>
      <w:r w:rsidR="00F2505B">
        <w:rPr>
          <w:rFonts w:ascii="Lato" w:hAnsi="Lato" w:cs="Times New Roman"/>
          <w:bCs/>
        </w:rPr>
        <w:t xml:space="preserve">, </w:t>
      </w:r>
      <w:r w:rsidR="00726B53" w:rsidRPr="00116746">
        <w:rPr>
          <w:rFonts w:ascii="Lato" w:hAnsi="Lato" w:cs="Times New Roman"/>
        </w:rPr>
        <w:t>rea</w:t>
      </w:r>
      <w:r w:rsidR="00726B53">
        <w:rPr>
          <w:rFonts w:ascii="Lato" w:hAnsi="Lato" w:cs="Times New Roman"/>
        </w:rPr>
        <w:t>lizowany w oparciu o</w:t>
      </w:r>
      <w:r w:rsidR="009E7D63">
        <w:rPr>
          <w:rFonts w:ascii="Lato" w:hAnsi="Lato" w:cs="Times New Roman"/>
        </w:rPr>
        <w:t xml:space="preserve"> </w:t>
      </w:r>
      <w:r w:rsidR="003241A3">
        <w:rPr>
          <w:rFonts w:ascii="Lato" w:hAnsi="Lato" w:cs="Times New Roman"/>
        </w:rPr>
        <w:t xml:space="preserve">Uchwałę nr </w:t>
      </w:r>
      <w:r w:rsidR="00726B53">
        <w:rPr>
          <w:rFonts w:ascii="Lato" w:hAnsi="Lato" w:cs="Times New Roman"/>
        </w:rPr>
        <w:t xml:space="preserve">LX/1778/21 Rady Miasta Krakowa z </w:t>
      </w:r>
      <w:r w:rsidR="00726B53" w:rsidRPr="00116746">
        <w:rPr>
          <w:rFonts w:ascii="Lato" w:hAnsi="Lato" w:cs="Times New Roman"/>
        </w:rPr>
        <w:t xml:space="preserve">dnia </w:t>
      </w:r>
      <w:r w:rsidR="002A091C">
        <w:rPr>
          <w:rFonts w:ascii="Lato" w:hAnsi="Lato" w:cs="Times New Roman"/>
        </w:rPr>
        <w:t xml:space="preserve">30 czerwca </w:t>
      </w:r>
      <w:r w:rsidR="00F2505B">
        <w:rPr>
          <w:rFonts w:ascii="Lato" w:hAnsi="Lato" w:cs="Times New Roman"/>
        </w:rPr>
        <w:t>2021 roku,</w:t>
      </w:r>
      <w:r w:rsidR="00726B53">
        <w:rPr>
          <w:rFonts w:ascii="Lato" w:hAnsi="Lato" w:cs="Times New Roman"/>
        </w:rPr>
        <w:t xml:space="preserve"> </w:t>
      </w:r>
      <w:r w:rsidRPr="00116746">
        <w:rPr>
          <w:rFonts w:ascii="Lato" w:hAnsi="Lato" w:cs="Times New Roman"/>
        </w:rPr>
        <w:t>skupiał się</w:t>
      </w:r>
      <w:r w:rsidR="00726B53">
        <w:rPr>
          <w:rFonts w:ascii="Lato" w:hAnsi="Lato" w:cs="Times New Roman"/>
        </w:rPr>
        <w:t xml:space="preserve"> na </w:t>
      </w:r>
      <w:r w:rsidRPr="00116746">
        <w:rPr>
          <w:rFonts w:ascii="Lato" w:hAnsi="Lato" w:cs="Times New Roman"/>
        </w:rPr>
        <w:t>organizowani</w:t>
      </w:r>
      <w:r w:rsidR="00726B53">
        <w:rPr>
          <w:rFonts w:ascii="Lato" w:hAnsi="Lato" w:cs="Times New Roman"/>
        </w:rPr>
        <w:t>u</w:t>
      </w:r>
      <w:r w:rsidRPr="00116746">
        <w:rPr>
          <w:rFonts w:ascii="Lato" w:hAnsi="Lato" w:cs="Times New Roman"/>
        </w:rPr>
        <w:t xml:space="preserve"> pomocy </w:t>
      </w:r>
      <w:r w:rsidR="00F2505B">
        <w:rPr>
          <w:rFonts w:ascii="Lato" w:hAnsi="Lato" w:cs="Times New Roman"/>
        </w:rPr>
        <w:t xml:space="preserve">osobom doznającym </w:t>
      </w:r>
      <w:r w:rsidR="00421B77" w:rsidRPr="00116746">
        <w:rPr>
          <w:rFonts w:ascii="Lato" w:hAnsi="Lato" w:cs="Times New Roman"/>
        </w:rPr>
        <w:t>przemoc</w:t>
      </w:r>
      <w:r w:rsidR="00F2505B">
        <w:rPr>
          <w:rFonts w:ascii="Lato" w:hAnsi="Lato" w:cs="Times New Roman"/>
        </w:rPr>
        <w:t>y</w:t>
      </w:r>
      <w:r w:rsidR="00421B77" w:rsidRPr="00116746">
        <w:rPr>
          <w:rFonts w:ascii="Lato" w:hAnsi="Lato" w:cs="Times New Roman"/>
        </w:rPr>
        <w:t>, rozwijaniu współpracy</w:t>
      </w:r>
      <w:r w:rsidR="000B5EE1" w:rsidRPr="00116746">
        <w:rPr>
          <w:rFonts w:ascii="Lato" w:hAnsi="Lato" w:cs="Times New Roman"/>
        </w:rPr>
        <w:t xml:space="preserve"> interdyscyplinarnej, </w:t>
      </w:r>
      <w:r w:rsidR="00102CA7" w:rsidRPr="00116746">
        <w:rPr>
          <w:rFonts w:ascii="Lato" w:hAnsi="Lato" w:cs="Times New Roman"/>
        </w:rPr>
        <w:t>propagowaniu wiedz</w:t>
      </w:r>
      <w:r w:rsidR="006D3CB7">
        <w:rPr>
          <w:rFonts w:ascii="Lato" w:hAnsi="Lato" w:cs="Times New Roman"/>
        </w:rPr>
        <w:t>y, kształtowaniu umiejętności i</w:t>
      </w:r>
      <w:r w:rsidR="00BA2863">
        <w:rPr>
          <w:rFonts w:ascii="Lato" w:hAnsi="Lato" w:cs="Times New Roman"/>
        </w:rPr>
        <w:t> </w:t>
      </w:r>
      <w:r w:rsidR="00102CA7" w:rsidRPr="00116746">
        <w:rPr>
          <w:rFonts w:ascii="Lato" w:hAnsi="Lato" w:cs="Times New Roman"/>
        </w:rPr>
        <w:t xml:space="preserve">postaw </w:t>
      </w:r>
      <w:r w:rsidRPr="00116746">
        <w:rPr>
          <w:rFonts w:ascii="Lato" w:hAnsi="Lato" w:cs="Times New Roman"/>
        </w:rPr>
        <w:t>umożliwiających mieszkańcom Krakowa skuteczne reagowanie na przemoc</w:t>
      </w:r>
      <w:r w:rsidR="007A0866">
        <w:rPr>
          <w:rFonts w:ascii="Lato" w:hAnsi="Lato" w:cs="Times New Roman"/>
        </w:rPr>
        <w:t xml:space="preserve"> w </w:t>
      </w:r>
      <w:r w:rsidR="003241A3">
        <w:rPr>
          <w:rFonts w:ascii="Lato" w:hAnsi="Lato" w:cs="Times New Roman"/>
        </w:rPr>
        <w:t>rodzinie</w:t>
      </w:r>
      <w:r w:rsidRPr="00116746">
        <w:rPr>
          <w:rFonts w:ascii="Lato" w:hAnsi="Lato" w:cs="Times New Roman"/>
        </w:rPr>
        <w:t>.</w:t>
      </w:r>
      <w:r w:rsidR="002A091C">
        <w:rPr>
          <w:rFonts w:ascii="Lato" w:hAnsi="Lato" w:cs="Times New Roman"/>
        </w:rPr>
        <w:t xml:space="preserve"> </w:t>
      </w:r>
      <w:r w:rsidR="007A0866">
        <w:rPr>
          <w:rFonts w:ascii="Lato" w:hAnsi="Lato"/>
          <w:bCs/>
        </w:rPr>
        <w:t xml:space="preserve">W </w:t>
      </w:r>
      <w:r w:rsidR="003241A3">
        <w:rPr>
          <w:rFonts w:ascii="Lato" w:hAnsi="Lato"/>
          <w:bCs/>
        </w:rPr>
        <w:t xml:space="preserve">związku z </w:t>
      </w:r>
      <w:r w:rsidR="002A091C" w:rsidRPr="00DE55F5">
        <w:rPr>
          <w:rFonts w:ascii="Lato" w:hAnsi="Lato"/>
          <w:bCs/>
        </w:rPr>
        <w:t>nowelizacją ustawy z dnia 29 lipca 2005 r</w:t>
      </w:r>
      <w:r w:rsidR="002A091C">
        <w:rPr>
          <w:rFonts w:ascii="Lato" w:hAnsi="Lato"/>
          <w:bCs/>
        </w:rPr>
        <w:t>oku</w:t>
      </w:r>
      <w:r w:rsidR="002A091C" w:rsidRPr="00DE55F5">
        <w:rPr>
          <w:rFonts w:ascii="Lato" w:hAnsi="Lato"/>
          <w:bCs/>
        </w:rPr>
        <w:t xml:space="preserve"> o przeciwdziałaniu </w:t>
      </w:r>
      <w:r w:rsidR="002A091C" w:rsidRPr="00DE55F5">
        <w:rPr>
          <w:rFonts w:ascii="Lato" w:hAnsi="Lato"/>
          <w:bCs/>
          <w:iCs/>
        </w:rPr>
        <w:t>przemocy domowej</w:t>
      </w:r>
      <w:r w:rsidR="002A091C">
        <w:rPr>
          <w:rFonts w:ascii="Lato" w:hAnsi="Lato"/>
          <w:bCs/>
          <w:iCs/>
        </w:rPr>
        <w:t xml:space="preserve"> zaistniała potrzeba </w:t>
      </w:r>
      <w:r w:rsidR="002A091C">
        <w:rPr>
          <w:rFonts w:ascii="Lato" w:hAnsi="Lato" w:cs="Times New Roman"/>
        </w:rPr>
        <w:t>wprowadzenia modyfikacji i opracowania n</w:t>
      </w:r>
      <w:r w:rsidR="003241A3">
        <w:rPr>
          <w:rFonts w:ascii="Lato" w:hAnsi="Lato" w:cs="Times New Roman"/>
        </w:rPr>
        <w:t xml:space="preserve">owego Programu. Korespondując z </w:t>
      </w:r>
      <w:r w:rsidR="002A091C">
        <w:rPr>
          <w:rFonts w:ascii="Lato" w:hAnsi="Lato" w:cs="Times New Roman"/>
        </w:rPr>
        <w:t xml:space="preserve">aktywnościami </w:t>
      </w:r>
      <w:r w:rsidR="002A091C" w:rsidRPr="00116746">
        <w:rPr>
          <w:rFonts w:ascii="Lato" w:hAnsi="Lato" w:cs="Times New Roman"/>
        </w:rPr>
        <w:t xml:space="preserve">podejmowanymi </w:t>
      </w:r>
      <w:r w:rsidR="002A091C">
        <w:rPr>
          <w:rFonts w:ascii="Lato" w:hAnsi="Lato" w:cs="Times New Roman"/>
        </w:rPr>
        <w:t>w latach ubiegłych,</w:t>
      </w:r>
      <w:r w:rsidR="002A091C">
        <w:rPr>
          <w:rFonts w:ascii="Lato" w:hAnsi="Lato" w:cs="Times New Roman"/>
          <w:b/>
          <w:i/>
        </w:rPr>
        <w:t xml:space="preserve"> </w:t>
      </w:r>
      <w:r w:rsidR="009D73C3" w:rsidRPr="00116746">
        <w:rPr>
          <w:rFonts w:ascii="Lato" w:hAnsi="Lato" w:cs="Times New Roman"/>
        </w:rPr>
        <w:t xml:space="preserve">Program Przeciwdziałania Przemocy </w:t>
      </w:r>
      <w:r w:rsidR="009D73C3">
        <w:rPr>
          <w:rFonts w:ascii="Lato" w:hAnsi="Lato" w:cs="Times New Roman"/>
        </w:rPr>
        <w:t xml:space="preserve">Domowej oraz Ochrony Osób </w:t>
      </w:r>
      <w:r w:rsidR="00726B53">
        <w:rPr>
          <w:rFonts w:ascii="Lato" w:hAnsi="Lato" w:cs="Times New Roman"/>
        </w:rPr>
        <w:t xml:space="preserve">Doznających </w:t>
      </w:r>
      <w:r w:rsidR="009D73C3">
        <w:rPr>
          <w:rFonts w:ascii="Lato" w:hAnsi="Lato" w:cs="Times New Roman"/>
        </w:rPr>
        <w:t xml:space="preserve">Przemocy </w:t>
      </w:r>
      <w:r w:rsidR="00726B53">
        <w:rPr>
          <w:rFonts w:ascii="Lato" w:hAnsi="Lato" w:cs="Times New Roman"/>
        </w:rPr>
        <w:t xml:space="preserve">Domowej </w:t>
      </w:r>
      <w:r w:rsidR="009D73C3" w:rsidRPr="00116746">
        <w:rPr>
          <w:rFonts w:ascii="Lato" w:hAnsi="Lato" w:cs="Times New Roman"/>
        </w:rPr>
        <w:t>dla Gminy Miejskiej Kraków na lata 202</w:t>
      </w:r>
      <w:r w:rsidR="009D73C3">
        <w:rPr>
          <w:rFonts w:ascii="Lato" w:hAnsi="Lato" w:cs="Times New Roman"/>
        </w:rPr>
        <w:t>4</w:t>
      </w:r>
      <w:r w:rsidR="009D73C3" w:rsidRPr="00116746">
        <w:rPr>
          <w:rFonts w:ascii="Lato" w:hAnsi="Lato" w:cs="Times New Roman"/>
        </w:rPr>
        <w:t>-20</w:t>
      </w:r>
      <w:r w:rsidR="009D73C3">
        <w:rPr>
          <w:rFonts w:ascii="Lato" w:hAnsi="Lato" w:cs="Times New Roman"/>
        </w:rPr>
        <w:t>30</w:t>
      </w:r>
      <w:r w:rsidR="00421B77" w:rsidRPr="00116746">
        <w:rPr>
          <w:rFonts w:ascii="Lato" w:hAnsi="Lato" w:cs="Times New Roman"/>
        </w:rPr>
        <w:t xml:space="preserve"> </w:t>
      </w:r>
      <w:r w:rsidR="00726B53">
        <w:rPr>
          <w:rFonts w:ascii="Lato" w:hAnsi="Lato" w:cs="Times New Roman"/>
        </w:rPr>
        <w:t xml:space="preserve">również </w:t>
      </w:r>
      <w:r w:rsidR="00421B77" w:rsidRPr="00116746">
        <w:rPr>
          <w:rFonts w:ascii="Lato" w:hAnsi="Lato" w:cs="Times New Roman"/>
        </w:rPr>
        <w:t xml:space="preserve">będzie służyć </w:t>
      </w:r>
      <w:r w:rsidR="003241A3">
        <w:rPr>
          <w:rFonts w:ascii="Lato" w:hAnsi="Lato" w:cs="Times New Roman"/>
        </w:rPr>
        <w:t xml:space="preserve">rozwojowi </w:t>
      </w:r>
      <w:r w:rsidR="00421B77" w:rsidRPr="00116746">
        <w:rPr>
          <w:rFonts w:ascii="Lato" w:hAnsi="Lato" w:cs="Times New Roman"/>
        </w:rPr>
        <w:t>systemu oparcia społecznego</w:t>
      </w:r>
      <w:r w:rsidR="00D46C73" w:rsidRPr="00116746">
        <w:rPr>
          <w:rFonts w:ascii="Lato" w:hAnsi="Lato" w:cs="Times New Roman"/>
        </w:rPr>
        <w:t xml:space="preserve"> </w:t>
      </w:r>
      <w:r w:rsidR="00421B77" w:rsidRPr="00116746">
        <w:rPr>
          <w:rFonts w:ascii="Lato" w:hAnsi="Lato" w:cs="Times New Roman"/>
        </w:rPr>
        <w:t xml:space="preserve">dla </w:t>
      </w:r>
      <w:r w:rsidR="003241A3">
        <w:rPr>
          <w:rFonts w:ascii="Lato" w:hAnsi="Lato" w:cs="Times New Roman"/>
        </w:rPr>
        <w:t>osób doznających przemocy</w:t>
      </w:r>
      <w:r w:rsidR="000B5EE1" w:rsidRPr="00116746">
        <w:rPr>
          <w:rFonts w:ascii="Lato" w:hAnsi="Lato" w:cs="Times New Roman"/>
        </w:rPr>
        <w:t xml:space="preserve">, </w:t>
      </w:r>
      <w:r w:rsidR="003241A3">
        <w:rPr>
          <w:rFonts w:ascii="Lato" w:hAnsi="Lato" w:cs="Times New Roman"/>
        </w:rPr>
        <w:t xml:space="preserve">implementując nowe rozwiązania </w:t>
      </w:r>
      <w:r w:rsidR="007A0866">
        <w:rPr>
          <w:rFonts w:ascii="Lato" w:hAnsi="Lato" w:cs="Times New Roman"/>
        </w:rPr>
        <w:t>i </w:t>
      </w:r>
      <w:r w:rsidR="000B5EE1" w:rsidRPr="00116746">
        <w:rPr>
          <w:rFonts w:ascii="Lato" w:hAnsi="Lato" w:cs="Times New Roman"/>
        </w:rPr>
        <w:t>tworząc warunki sprzyjające dalszemu</w:t>
      </w:r>
      <w:r w:rsidR="00102CA7" w:rsidRPr="00116746">
        <w:rPr>
          <w:rFonts w:ascii="Lato" w:hAnsi="Lato" w:cs="Times New Roman"/>
        </w:rPr>
        <w:t xml:space="preserve"> </w:t>
      </w:r>
      <w:r w:rsidR="000B5EE1" w:rsidRPr="00116746">
        <w:rPr>
          <w:rFonts w:ascii="Lato" w:hAnsi="Lato" w:cs="Times New Roman"/>
        </w:rPr>
        <w:t>podnoszeniu</w:t>
      </w:r>
      <w:r w:rsidR="00102CA7" w:rsidRPr="00116746">
        <w:rPr>
          <w:rFonts w:ascii="Lato" w:hAnsi="Lato" w:cs="Times New Roman"/>
        </w:rPr>
        <w:t xml:space="preserve"> poziomu </w:t>
      </w:r>
      <w:r w:rsidR="000B5EE1" w:rsidRPr="00116746">
        <w:rPr>
          <w:rFonts w:ascii="Lato" w:hAnsi="Lato" w:cs="Times New Roman"/>
        </w:rPr>
        <w:t>świadomości i</w:t>
      </w:r>
      <w:r w:rsidR="003241A3">
        <w:rPr>
          <w:rFonts w:ascii="Lato" w:hAnsi="Lato" w:cs="Times New Roman"/>
        </w:rPr>
        <w:t xml:space="preserve"> </w:t>
      </w:r>
      <w:r w:rsidR="000B5EE1" w:rsidRPr="00116746">
        <w:rPr>
          <w:rFonts w:ascii="Lato" w:hAnsi="Lato" w:cs="Times New Roman"/>
        </w:rPr>
        <w:t>wrażliwości społecznej na zjawisko przemocy</w:t>
      </w:r>
      <w:r w:rsidR="002A091C">
        <w:rPr>
          <w:rFonts w:ascii="Lato" w:hAnsi="Lato" w:cs="Times New Roman"/>
        </w:rPr>
        <w:t xml:space="preserve"> domowej</w:t>
      </w:r>
      <w:r w:rsidR="000B5EE1" w:rsidRPr="00116746">
        <w:rPr>
          <w:rFonts w:ascii="Lato" w:hAnsi="Lato" w:cs="Times New Roman"/>
        </w:rPr>
        <w:t>.</w:t>
      </w:r>
    </w:p>
    <w:p w14:paraId="45506F6C" w14:textId="39CF4BF8" w:rsidR="00DA3725" w:rsidRPr="00116746" w:rsidRDefault="00DA3725" w:rsidP="00116746">
      <w:pPr>
        <w:spacing w:after="0"/>
        <w:ind w:firstLine="357"/>
        <w:jc w:val="both"/>
        <w:rPr>
          <w:rFonts w:ascii="Lato" w:hAnsi="Lato" w:cs="Times New Roman"/>
        </w:rPr>
      </w:pPr>
    </w:p>
    <w:p w14:paraId="07D8B488" w14:textId="634755B4" w:rsidR="006D7AF3" w:rsidRPr="006D3CB7" w:rsidRDefault="000B5EE1" w:rsidP="006D3CB7">
      <w:pPr>
        <w:pStyle w:val="Akapitzlist"/>
        <w:numPr>
          <w:ilvl w:val="0"/>
          <w:numId w:val="48"/>
        </w:numPr>
        <w:spacing w:after="0"/>
        <w:rPr>
          <w:rFonts w:ascii="Lato" w:hAnsi="Lato" w:cs="Times New Roman"/>
          <w:b/>
          <w:bCs/>
          <w:sz w:val="28"/>
        </w:rPr>
      </w:pPr>
      <w:r w:rsidRPr="006D3CB7">
        <w:rPr>
          <w:rFonts w:ascii="Lato" w:hAnsi="Lato" w:cs="Times New Roman"/>
          <w:b/>
          <w:bCs/>
          <w:sz w:val="28"/>
        </w:rPr>
        <w:t>Definicja p</w:t>
      </w:r>
      <w:r w:rsidR="006D7AF3" w:rsidRPr="006D3CB7">
        <w:rPr>
          <w:rFonts w:ascii="Lato" w:hAnsi="Lato" w:cs="Times New Roman"/>
          <w:b/>
          <w:bCs/>
          <w:sz w:val="28"/>
        </w:rPr>
        <w:t xml:space="preserve">rzemocy </w:t>
      </w:r>
      <w:r w:rsidR="00194549">
        <w:rPr>
          <w:rFonts w:ascii="Lato" w:hAnsi="Lato" w:cs="Times New Roman"/>
          <w:b/>
          <w:bCs/>
          <w:sz w:val="28"/>
        </w:rPr>
        <w:t xml:space="preserve">domowej </w:t>
      </w:r>
    </w:p>
    <w:p w14:paraId="2A0ED687" w14:textId="77777777" w:rsidR="00B07221" w:rsidRPr="00116746" w:rsidRDefault="00B07221" w:rsidP="00116746">
      <w:pPr>
        <w:pStyle w:val="Akapitzlist"/>
        <w:spacing w:after="0"/>
        <w:ind w:left="1080"/>
        <w:rPr>
          <w:rFonts w:ascii="Lato" w:hAnsi="Lato" w:cs="Times New Roman"/>
          <w:b/>
          <w:bCs/>
          <w:i/>
        </w:rPr>
      </w:pPr>
    </w:p>
    <w:p w14:paraId="1F928253" w14:textId="0526C404" w:rsidR="006D7AF3" w:rsidRPr="00116746" w:rsidRDefault="006D7AF3" w:rsidP="006D3CB7">
      <w:pPr>
        <w:pStyle w:val="Default"/>
        <w:spacing w:line="276" w:lineRule="auto"/>
        <w:ind w:firstLine="708"/>
        <w:jc w:val="both"/>
        <w:rPr>
          <w:rFonts w:ascii="Lato" w:hAnsi="Lato" w:cs="Times New Roman"/>
          <w:sz w:val="22"/>
          <w:szCs w:val="22"/>
        </w:rPr>
      </w:pPr>
      <w:r w:rsidRPr="00116746">
        <w:rPr>
          <w:rFonts w:ascii="Lato" w:hAnsi="Lato" w:cs="Times New Roman"/>
          <w:sz w:val="22"/>
          <w:szCs w:val="22"/>
        </w:rPr>
        <w:t>Przemoc</w:t>
      </w:r>
      <w:r w:rsidR="00194549">
        <w:rPr>
          <w:rFonts w:ascii="Lato" w:hAnsi="Lato" w:cs="Times New Roman"/>
          <w:sz w:val="22"/>
          <w:szCs w:val="22"/>
        </w:rPr>
        <w:t xml:space="preserve"> domowa</w:t>
      </w:r>
      <w:r w:rsidRPr="00116746">
        <w:rPr>
          <w:rFonts w:ascii="Lato" w:hAnsi="Lato" w:cs="Times New Roman"/>
          <w:sz w:val="22"/>
          <w:szCs w:val="22"/>
        </w:rPr>
        <w:t xml:space="preserve"> to zjawisko społeczne dotyczące bezpośrednio </w:t>
      </w:r>
      <w:r w:rsidR="00BA2863">
        <w:rPr>
          <w:rFonts w:ascii="Lato" w:hAnsi="Lato" w:cs="Times New Roman"/>
          <w:sz w:val="22"/>
          <w:szCs w:val="22"/>
        </w:rPr>
        <w:t>osób jej doznających</w:t>
      </w:r>
      <w:r w:rsidRPr="00116746">
        <w:rPr>
          <w:rFonts w:ascii="Lato" w:hAnsi="Lato" w:cs="Times New Roman"/>
          <w:sz w:val="22"/>
          <w:szCs w:val="22"/>
        </w:rPr>
        <w:t xml:space="preserve">, sprawców </w:t>
      </w:r>
      <w:r w:rsidR="007A0866">
        <w:rPr>
          <w:rFonts w:ascii="Lato" w:hAnsi="Lato" w:cs="Times New Roman"/>
          <w:sz w:val="22"/>
          <w:szCs w:val="22"/>
        </w:rPr>
        <w:t xml:space="preserve">i </w:t>
      </w:r>
      <w:r w:rsidRPr="00116746">
        <w:rPr>
          <w:rFonts w:ascii="Lato" w:hAnsi="Lato" w:cs="Times New Roman"/>
          <w:sz w:val="22"/>
          <w:szCs w:val="22"/>
        </w:rPr>
        <w:t>świadków przemocy, w które uwikłane zostają również osoby wspólnie zamieszkujące, najbliższe otoczenie sąsiedzkie oraz zaangażowani w pomoc rodzinie przedst</w:t>
      </w:r>
      <w:r w:rsidR="003A75EA" w:rsidRPr="00116746">
        <w:rPr>
          <w:rFonts w:ascii="Lato" w:hAnsi="Lato" w:cs="Times New Roman"/>
          <w:sz w:val="22"/>
          <w:szCs w:val="22"/>
        </w:rPr>
        <w:t xml:space="preserve">awiciele instytucji, mających z </w:t>
      </w:r>
      <w:r w:rsidRPr="00116746">
        <w:rPr>
          <w:rFonts w:ascii="Lato" w:hAnsi="Lato" w:cs="Times New Roman"/>
          <w:sz w:val="22"/>
          <w:szCs w:val="22"/>
        </w:rPr>
        <w:t>nią kontakt.</w:t>
      </w:r>
    </w:p>
    <w:p w14:paraId="529E777A" w14:textId="51154DD2" w:rsidR="006D7AF3" w:rsidRDefault="00CB6FBB" w:rsidP="006D3CB7">
      <w:pPr>
        <w:pStyle w:val="Default"/>
        <w:spacing w:line="276" w:lineRule="auto"/>
        <w:ind w:firstLine="708"/>
        <w:jc w:val="both"/>
        <w:rPr>
          <w:rFonts w:ascii="Lato" w:hAnsi="Lato" w:cs="Times New Roman"/>
          <w:sz w:val="22"/>
          <w:szCs w:val="22"/>
        </w:rPr>
      </w:pPr>
      <w:r>
        <w:rPr>
          <w:rFonts w:ascii="Lato" w:hAnsi="Lato" w:cs="Times New Roman"/>
          <w:sz w:val="22"/>
          <w:szCs w:val="22"/>
        </w:rPr>
        <w:t xml:space="preserve">Ustawa z 29 lipca 2005 </w:t>
      </w:r>
      <w:r w:rsidR="006D7AF3" w:rsidRPr="00116746">
        <w:rPr>
          <w:rFonts w:ascii="Lato" w:hAnsi="Lato" w:cs="Times New Roman"/>
          <w:sz w:val="22"/>
          <w:szCs w:val="22"/>
        </w:rPr>
        <w:t>r. o przeciwdziałaniu przemocy</w:t>
      </w:r>
      <w:r w:rsidR="00194549">
        <w:rPr>
          <w:rFonts w:ascii="Lato" w:hAnsi="Lato" w:cs="Times New Roman"/>
          <w:sz w:val="22"/>
          <w:szCs w:val="22"/>
        </w:rPr>
        <w:t xml:space="preserve"> domowej</w:t>
      </w:r>
      <w:r w:rsidR="006D7AF3" w:rsidRPr="00116746">
        <w:rPr>
          <w:rFonts w:ascii="Lato" w:hAnsi="Lato" w:cs="Times New Roman"/>
          <w:sz w:val="22"/>
          <w:szCs w:val="22"/>
        </w:rPr>
        <w:t xml:space="preserve"> definiuje przemoc jako jednorazowe albo powtarzające się umyślne działanie lub zaniechanie</w:t>
      </w:r>
      <w:r w:rsidR="00627FF0">
        <w:rPr>
          <w:rFonts w:ascii="Lato" w:hAnsi="Lato" w:cs="Times New Roman"/>
          <w:sz w:val="22"/>
          <w:szCs w:val="22"/>
        </w:rPr>
        <w:t xml:space="preserve">, wykorzystujące </w:t>
      </w:r>
      <w:r w:rsidR="0081618F">
        <w:rPr>
          <w:rFonts w:ascii="Lato" w:hAnsi="Lato" w:cs="Times New Roman"/>
          <w:sz w:val="22"/>
          <w:szCs w:val="22"/>
        </w:rPr>
        <w:t>przewagę fizyczną, psychiczną lub ekonomiczną,</w:t>
      </w:r>
      <w:r w:rsidR="006D7AF3" w:rsidRPr="00116746">
        <w:rPr>
          <w:rFonts w:ascii="Lato" w:hAnsi="Lato" w:cs="Times New Roman"/>
          <w:sz w:val="22"/>
          <w:szCs w:val="22"/>
        </w:rPr>
        <w:t xml:space="preserve"> naruszające prawa lub dobra osobiste </w:t>
      </w:r>
      <w:r w:rsidR="0081618F">
        <w:rPr>
          <w:rFonts w:ascii="Lato" w:hAnsi="Lato" w:cs="Times New Roman"/>
          <w:sz w:val="22"/>
          <w:szCs w:val="22"/>
        </w:rPr>
        <w:t>osoby doznającej przemocy domowej</w:t>
      </w:r>
      <w:r w:rsidR="006D7AF3" w:rsidRPr="00116746">
        <w:rPr>
          <w:rFonts w:ascii="Lato" w:hAnsi="Lato" w:cs="Times New Roman"/>
          <w:sz w:val="22"/>
          <w:szCs w:val="22"/>
        </w:rPr>
        <w:t>, w szczególności</w:t>
      </w:r>
      <w:r w:rsidR="0081618F">
        <w:rPr>
          <w:rFonts w:ascii="Lato" w:hAnsi="Lato" w:cs="Times New Roman"/>
          <w:sz w:val="22"/>
          <w:szCs w:val="22"/>
        </w:rPr>
        <w:t>:</w:t>
      </w:r>
      <w:r w:rsidR="006D7AF3" w:rsidRPr="00116746">
        <w:rPr>
          <w:rFonts w:ascii="Lato" w:hAnsi="Lato" w:cs="Times New Roman"/>
          <w:sz w:val="22"/>
          <w:szCs w:val="22"/>
        </w:rPr>
        <w:t xml:space="preserve"> </w:t>
      </w:r>
    </w:p>
    <w:p w14:paraId="40DC01F9" w14:textId="090A0012" w:rsidR="0081618F" w:rsidRDefault="002A091C" w:rsidP="0081618F">
      <w:pPr>
        <w:pStyle w:val="Default"/>
        <w:numPr>
          <w:ilvl w:val="0"/>
          <w:numId w:val="50"/>
        </w:numPr>
        <w:spacing w:line="276" w:lineRule="auto"/>
        <w:jc w:val="both"/>
        <w:rPr>
          <w:rFonts w:ascii="Lato" w:hAnsi="Lato" w:cs="Times New Roman"/>
          <w:sz w:val="22"/>
          <w:szCs w:val="22"/>
        </w:rPr>
      </w:pPr>
      <w:r>
        <w:rPr>
          <w:rFonts w:ascii="Lato" w:hAnsi="Lato" w:cs="Times New Roman"/>
          <w:sz w:val="22"/>
          <w:szCs w:val="22"/>
        </w:rPr>
        <w:t>n</w:t>
      </w:r>
      <w:r w:rsidR="0081618F">
        <w:rPr>
          <w:rFonts w:ascii="Lato" w:hAnsi="Lato" w:cs="Times New Roman"/>
          <w:sz w:val="22"/>
          <w:szCs w:val="22"/>
        </w:rPr>
        <w:t>arażające tę osobę na niebezpieczeństwo utraty życia, zdrowia lub mienia,</w:t>
      </w:r>
    </w:p>
    <w:p w14:paraId="7D7B49A7" w14:textId="5FB162F1" w:rsidR="0081618F" w:rsidRDefault="002A091C" w:rsidP="0081618F">
      <w:pPr>
        <w:pStyle w:val="Default"/>
        <w:numPr>
          <w:ilvl w:val="0"/>
          <w:numId w:val="50"/>
        </w:numPr>
        <w:spacing w:line="276" w:lineRule="auto"/>
        <w:jc w:val="both"/>
        <w:rPr>
          <w:rFonts w:ascii="Lato" w:hAnsi="Lato" w:cs="Times New Roman"/>
          <w:sz w:val="22"/>
          <w:szCs w:val="22"/>
        </w:rPr>
      </w:pPr>
      <w:r>
        <w:rPr>
          <w:rFonts w:ascii="Lato" w:hAnsi="Lato" w:cs="Times New Roman"/>
          <w:sz w:val="22"/>
          <w:szCs w:val="22"/>
        </w:rPr>
        <w:t>n</w:t>
      </w:r>
      <w:r w:rsidR="0081618F">
        <w:rPr>
          <w:rFonts w:ascii="Lato" w:hAnsi="Lato" w:cs="Times New Roman"/>
          <w:sz w:val="22"/>
          <w:szCs w:val="22"/>
        </w:rPr>
        <w:t>aruszające jej godność, nietykalność cielesną lub wolność, w tym seksualną,</w:t>
      </w:r>
    </w:p>
    <w:p w14:paraId="180E3FF9" w14:textId="332D9E6E" w:rsidR="0081618F" w:rsidRDefault="002A091C" w:rsidP="0081618F">
      <w:pPr>
        <w:pStyle w:val="Default"/>
        <w:numPr>
          <w:ilvl w:val="0"/>
          <w:numId w:val="50"/>
        </w:numPr>
        <w:spacing w:line="276" w:lineRule="auto"/>
        <w:jc w:val="both"/>
        <w:rPr>
          <w:rFonts w:ascii="Lato" w:hAnsi="Lato" w:cs="Times New Roman"/>
          <w:sz w:val="22"/>
          <w:szCs w:val="22"/>
        </w:rPr>
      </w:pPr>
      <w:r>
        <w:rPr>
          <w:rFonts w:ascii="Lato" w:hAnsi="Lato" w:cs="Times New Roman"/>
          <w:sz w:val="22"/>
          <w:szCs w:val="22"/>
        </w:rPr>
        <w:t>p</w:t>
      </w:r>
      <w:r w:rsidR="0081618F">
        <w:rPr>
          <w:rFonts w:ascii="Lato" w:hAnsi="Lato" w:cs="Times New Roman"/>
          <w:sz w:val="22"/>
          <w:szCs w:val="22"/>
        </w:rPr>
        <w:t>owodujące szkody na jej zdrowiu fizycznym lub psychicznym, wywołujące u tej osoby cierpienie lub krzywdę,</w:t>
      </w:r>
    </w:p>
    <w:p w14:paraId="0AB5C15D" w14:textId="7823A47F" w:rsidR="0081618F" w:rsidRDefault="002A091C" w:rsidP="0081618F">
      <w:pPr>
        <w:pStyle w:val="Default"/>
        <w:numPr>
          <w:ilvl w:val="0"/>
          <w:numId w:val="50"/>
        </w:numPr>
        <w:spacing w:line="276" w:lineRule="auto"/>
        <w:jc w:val="both"/>
        <w:rPr>
          <w:rFonts w:ascii="Lato" w:hAnsi="Lato" w:cs="Times New Roman"/>
          <w:sz w:val="22"/>
          <w:szCs w:val="22"/>
        </w:rPr>
      </w:pPr>
      <w:r>
        <w:rPr>
          <w:rFonts w:ascii="Lato" w:hAnsi="Lato" w:cs="Times New Roman"/>
          <w:sz w:val="22"/>
          <w:szCs w:val="22"/>
        </w:rPr>
        <w:t>o</w:t>
      </w:r>
      <w:r w:rsidR="0081618F">
        <w:rPr>
          <w:rFonts w:ascii="Lato" w:hAnsi="Lato" w:cs="Times New Roman"/>
          <w:sz w:val="22"/>
          <w:szCs w:val="22"/>
        </w:rPr>
        <w:t>graniczające lub pozbawiające tę osobę dostępu do środków finansowych lub możliwości podjęcia pracy lub uzyskania samodzielności finansowej,</w:t>
      </w:r>
    </w:p>
    <w:p w14:paraId="40B3CB6B" w14:textId="0A6A815E" w:rsidR="0081618F" w:rsidRPr="00116746" w:rsidRDefault="002A091C" w:rsidP="00C25A46">
      <w:pPr>
        <w:pStyle w:val="Default"/>
        <w:numPr>
          <w:ilvl w:val="0"/>
          <w:numId w:val="50"/>
        </w:numPr>
        <w:spacing w:line="276" w:lineRule="auto"/>
        <w:jc w:val="both"/>
        <w:rPr>
          <w:rFonts w:ascii="Lato" w:hAnsi="Lato" w:cs="Times New Roman"/>
          <w:sz w:val="22"/>
          <w:szCs w:val="22"/>
        </w:rPr>
      </w:pPr>
      <w:r>
        <w:rPr>
          <w:rFonts w:ascii="Lato" w:hAnsi="Lato" w:cs="Times New Roman"/>
          <w:sz w:val="22"/>
          <w:szCs w:val="22"/>
        </w:rPr>
        <w:t>i</w:t>
      </w:r>
      <w:r w:rsidR="0081618F">
        <w:rPr>
          <w:rFonts w:ascii="Lato" w:hAnsi="Lato" w:cs="Times New Roman"/>
          <w:sz w:val="22"/>
          <w:szCs w:val="22"/>
        </w:rPr>
        <w:t>stotnie naruszające prywatność tej osoby lub wzbudzające u niej poczucie zagrożenia, poniżenia lub udręczenia, w tym podejmowane</w:t>
      </w:r>
      <w:r w:rsidR="005054E8">
        <w:rPr>
          <w:rFonts w:ascii="Lato" w:hAnsi="Lato" w:cs="Times New Roman"/>
          <w:sz w:val="22"/>
          <w:szCs w:val="22"/>
        </w:rPr>
        <w:t xml:space="preserve"> za pomocą środków komunikacji elektronicznej. </w:t>
      </w:r>
    </w:p>
    <w:p w14:paraId="54E27A86" w14:textId="3349D9E8" w:rsidR="00286C75" w:rsidRPr="00286C75" w:rsidRDefault="00286C75" w:rsidP="00286C75">
      <w:pPr>
        <w:autoSpaceDE w:val="0"/>
        <w:spacing w:after="0"/>
        <w:rPr>
          <w:rFonts w:ascii="Lato" w:hAnsi="Lato"/>
        </w:rPr>
      </w:pPr>
      <w:r w:rsidRPr="00286C75">
        <w:rPr>
          <w:rFonts w:ascii="Lato" w:hAnsi="Lato" w:cs="Times New Roman"/>
        </w:rPr>
        <w:t xml:space="preserve">Przez osobę doznającą </w:t>
      </w:r>
      <w:r w:rsidRPr="00286C75">
        <w:rPr>
          <w:rFonts w:ascii="Lato" w:hAnsi="Lato"/>
        </w:rPr>
        <w:t>przemocy domowej należy rozumieć:</w:t>
      </w:r>
    </w:p>
    <w:p w14:paraId="7A2A16B4" w14:textId="77777777" w:rsidR="00286C75" w:rsidRPr="00286C75" w:rsidRDefault="00286C75" w:rsidP="00286C75">
      <w:pPr>
        <w:autoSpaceDE w:val="0"/>
        <w:spacing w:after="0"/>
        <w:rPr>
          <w:rFonts w:ascii="Lato" w:hAnsi="Lato"/>
        </w:rPr>
      </w:pPr>
      <w:r w:rsidRPr="00286C75">
        <w:rPr>
          <w:rFonts w:ascii="Lato" w:hAnsi="Lato"/>
        </w:rPr>
        <w:t xml:space="preserve">a) małżonka, także w przypadku gdy małżeństwo ustało lub zostało unieważnione, oraz jego wstępnych, zstępnych, rodzeństwo i ich małżonków, </w:t>
      </w:r>
    </w:p>
    <w:p w14:paraId="23D36CE8" w14:textId="77777777" w:rsidR="00286C75" w:rsidRPr="00286C75" w:rsidRDefault="00286C75" w:rsidP="00286C75">
      <w:pPr>
        <w:autoSpaceDE w:val="0"/>
        <w:spacing w:after="0"/>
        <w:rPr>
          <w:rFonts w:ascii="Lato" w:hAnsi="Lato"/>
        </w:rPr>
      </w:pPr>
      <w:r w:rsidRPr="00286C75">
        <w:rPr>
          <w:rFonts w:ascii="Lato" w:hAnsi="Lato"/>
        </w:rPr>
        <w:t xml:space="preserve">b) wstępnych i zstępnych oraz ich małżonków, </w:t>
      </w:r>
    </w:p>
    <w:p w14:paraId="7DC3F376" w14:textId="77777777" w:rsidR="00286C75" w:rsidRPr="00286C75" w:rsidRDefault="00286C75" w:rsidP="00286C75">
      <w:pPr>
        <w:autoSpaceDE w:val="0"/>
        <w:spacing w:after="0"/>
        <w:rPr>
          <w:rFonts w:ascii="Lato" w:hAnsi="Lato"/>
        </w:rPr>
      </w:pPr>
      <w:r w:rsidRPr="00286C75">
        <w:rPr>
          <w:rFonts w:ascii="Lato" w:hAnsi="Lato"/>
        </w:rPr>
        <w:t xml:space="preserve">c) rodzeństwo oraz ich wstępnych, zstępnych i ich małżonków, </w:t>
      </w:r>
    </w:p>
    <w:p w14:paraId="205514DE" w14:textId="77777777" w:rsidR="00286C75" w:rsidRPr="00286C75" w:rsidRDefault="00286C75" w:rsidP="00286C75">
      <w:pPr>
        <w:autoSpaceDE w:val="0"/>
        <w:spacing w:after="0"/>
        <w:rPr>
          <w:rFonts w:ascii="Lato" w:hAnsi="Lato"/>
        </w:rPr>
      </w:pPr>
      <w:r w:rsidRPr="00286C75">
        <w:rPr>
          <w:rFonts w:ascii="Lato" w:hAnsi="Lato"/>
        </w:rPr>
        <w:t xml:space="preserve">d) osobę pozostającą w stosunku przysposobienia i jej małżonka oraz ich wstępnych, zstępnych, rodzeństwo i ich małżonków, </w:t>
      </w:r>
    </w:p>
    <w:p w14:paraId="605D7314" w14:textId="77777777" w:rsidR="00286C75" w:rsidRPr="00286C75" w:rsidRDefault="00286C75" w:rsidP="00286C75">
      <w:pPr>
        <w:autoSpaceDE w:val="0"/>
        <w:spacing w:after="0"/>
        <w:rPr>
          <w:rFonts w:ascii="Lato" w:hAnsi="Lato"/>
        </w:rPr>
      </w:pPr>
      <w:r w:rsidRPr="00286C75">
        <w:rPr>
          <w:rFonts w:ascii="Lato" w:hAnsi="Lato"/>
        </w:rPr>
        <w:t xml:space="preserve">e) osobę pozostającą obecnie lub w przeszłości we wspólnym pożyciu oraz jej wstępnych, zstępnych, rodzeństwo i ich małżonków, </w:t>
      </w:r>
    </w:p>
    <w:p w14:paraId="420DEB5D" w14:textId="77777777" w:rsidR="00286C75" w:rsidRPr="00286C75" w:rsidRDefault="00286C75" w:rsidP="00286C75">
      <w:pPr>
        <w:autoSpaceDE w:val="0"/>
        <w:spacing w:after="0"/>
        <w:rPr>
          <w:rFonts w:ascii="Lato" w:hAnsi="Lato"/>
        </w:rPr>
      </w:pPr>
      <w:r w:rsidRPr="00286C75">
        <w:rPr>
          <w:rFonts w:ascii="Lato" w:hAnsi="Lato"/>
        </w:rPr>
        <w:lastRenderedPageBreak/>
        <w:t xml:space="preserve">f) osobę wspólnie zamieszkującą i gospodarującą oraz jej wstępnych, zstępnych, rodzeństwo i ich małżonków, </w:t>
      </w:r>
    </w:p>
    <w:p w14:paraId="61CBBA81" w14:textId="77777777" w:rsidR="00286C75" w:rsidRPr="00286C75" w:rsidRDefault="00286C75" w:rsidP="00286C75">
      <w:pPr>
        <w:autoSpaceDE w:val="0"/>
        <w:spacing w:after="0"/>
        <w:rPr>
          <w:rFonts w:ascii="Lato" w:hAnsi="Lato"/>
        </w:rPr>
      </w:pPr>
      <w:r w:rsidRPr="00286C75">
        <w:rPr>
          <w:rFonts w:ascii="Lato" w:hAnsi="Lato"/>
        </w:rPr>
        <w:t>g) osobę pozostającą obecnie lub w przeszłości w trwałej relacji uczuciowej lub fizycznej niezależnie od wspólnego zamieszkiwania i gospodarowania,</w:t>
      </w:r>
    </w:p>
    <w:p w14:paraId="0EA2C478" w14:textId="77777777" w:rsidR="00286C75" w:rsidRPr="00286C75" w:rsidRDefault="00286C75" w:rsidP="00286C75">
      <w:pPr>
        <w:autoSpaceDE w:val="0"/>
        <w:spacing w:after="0"/>
        <w:rPr>
          <w:rFonts w:ascii="Lato" w:hAnsi="Lato"/>
        </w:rPr>
      </w:pPr>
      <w:r w:rsidRPr="00286C75">
        <w:rPr>
          <w:rFonts w:ascii="Lato" w:hAnsi="Lato"/>
        </w:rPr>
        <w:t>h) małoletniego,</w:t>
      </w:r>
    </w:p>
    <w:p w14:paraId="3C4FA190" w14:textId="7F8D606B" w:rsidR="006D7AF3" w:rsidRPr="00286C75" w:rsidRDefault="00286C75" w:rsidP="00286C75">
      <w:pPr>
        <w:autoSpaceDE w:val="0"/>
        <w:spacing w:after="0"/>
        <w:rPr>
          <w:rFonts w:ascii="Lato" w:hAnsi="Lato" w:cs="Times New Roman"/>
        </w:rPr>
      </w:pPr>
      <w:r w:rsidRPr="00286C75">
        <w:rPr>
          <w:rFonts w:ascii="Lato" w:hAnsi="Lato"/>
        </w:rPr>
        <w:t xml:space="preserve">- wobec których jest stosowana przemoc domowa. </w:t>
      </w:r>
    </w:p>
    <w:p w14:paraId="3BE88D07" w14:textId="19B4A74B" w:rsidR="00915E70" w:rsidRPr="00286C75" w:rsidRDefault="00286C75" w:rsidP="00286C75">
      <w:pPr>
        <w:autoSpaceDE w:val="0"/>
        <w:spacing w:after="0"/>
        <w:rPr>
          <w:rFonts w:ascii="Lato" w:hAnsi="Lato" w:cs="Times New Roman"/>
        </w:rPr>
      </w:pPr>
      <w:r w:rsidRPr="00286C75">
        <w:rPr>
          <w:rFonts w:ascii="Lato" w:hAnsi="Lato"/>
        </w:rPr>
        <w:t xml:space="preserve">Przez osobę doznającą przemocy domowej należy także rozumieć małoletniego będącego świadkiem przemocy domowej wobec osób, o których mowa powyżej. </w:t>
      </w:r>
    </w:p>
    <w:p w14:paraId="2F730660" w14:textId="2CFE1B2C" w:rsidR="00915E70" w:rsidRDefault="00915E70" w:rsidP="00116746">
      <w:pPr>
        <w:autoSpaceDE w:val="0"/>
        <w:spacing w:after="0"/>
        <w:jc w:val="both"/>
        <w:rPr>
          <w:rFonts w:ascii="Lato" w:hAnsi="Lato" w:cs="Times New Roman"/>
        </w:rPr>
      </w:pPr>
    </w:p>
    <w:p w14:paraId="55F5EDB3" w14:textId="3B921C8B" w:rsidR="008500BE" w:rsidRPr="006D3CB7" w:rsidRDefault="008500BE" w:rsidP="006D3CB7">
      <w:pPr>
        <w:pStyle w:val="Akapitzlist"/>
        <w:numPr>
          <w:ilvl w:val="0"/>
          <w:numId w:val="48"/>
        </w:numPr>
        <w:autoSpaceDE w:val="0"/>
        <w:spacing w:after="0"/>
        <w:jc w:val="both"/>
        <w:rPr>
          <w:rFonts w:ascii="Lato" w:hAnsi="Lato" w:cs="Times New Roman"/>
          <w:sz w:val="28"/>
        </w:rPr>
      </w:pPr>
      <w:r w:rsidRPr="006D3CB7">
        <w:rPr>
          <w:rFonts w:ascii="Lato" w:hAnsi="Lato" w:cs="Times New Roman"/>
          <w:b/>
          <w:sz w:val="28"/>
        </w:rPr>
        <w:t>Podstawy prawne Progr</w:t>
      </w:r>
      <w:r w:rsidR="006D3CB7">
        <w:rPr>
          <w:rFonts w:ascii="Lato" w:hAnsi="Lato" w:cs="Times New Roman"/>
          <w:b/>
          <w:sz w:val="28"/>
        </w:rPr>
        <w:t xml:space="preserve">amu Przeciwdziałania Przemocy </w:t>
      </w:r>
      <w:r w:rsidR="005054E8">
        <w:rPr>
          <w:rFonts w:ascii="Lato" w:hAnsi="Lato" w:cs="Times New Roman"/>
          <w:b/>
          <w:sz w:val="28"/>
        </w:rPr>
        <w:t>Domowej</w:t>
      </w:r>
      <w:r w:rsidRPr="006D3CB7">
        <w:rPr>
          <w:rFonts w:ascii="Lato" w:hAnsi="Lato" w:cs="Times New Roman"/>
          <w:b/>
          <w:sz w:val="28"/>
        </w:rPr>
        <w:t xml:space="preserve"> oraz Ochrony </w:t>
      </w:r>
      <w:r w:rsidR="005054E8">
        <w:rPr>
          <w:rFonts w:ascii="Lato" w:hAnsi="Lato" w:cs="Times New Roman"/>
          <w:b/>
          <w:sz w:val="28"/>
        </w:rPr>
        <w:t>Osób Doznających Przemocy Domowej</w:t>
      </w:r>
      <w:r w:rsidRPr="006D3CB7">
        <w:rPr>
          <w:rFonts w:ascii="Lato" w:hAnsi="Lato" w:cs="Times New Roman"/>
          <w:b/>
          <w:sz w:val="28"/>
        </w:rPr>
        <w:t xml:space="preserve"> dla Gminy Miejskiej Kraków</w:t>
      </w:r>
    </w:p>
    <w:p w14:paraId="785A645D" w14:textId="77777777" w:rsidR="00F2505B" w:rsidRPr="00116746" w:rsidRDefault="00F2505B" w:rsidP="00116746">
      <w:pPr>
        <w:pStyle w:val="Akapitzlist"/>
        <w:autoSpaceDE w:val="0"/>
        <w:spacing w:after="0"/>
        <w:ind w:left="1080"/>
        <w:jc w:val="both"/>
        <w:rPr>
          <w:rFonts w:ascii="Lato" w:hAnsi="Lato" w:cs="Times New Roman"/>
          <w:b/>
          <w:i/>
        </w:rPr>
      </w:pPr>
    </w:p>
    <w:p w14:paraId="3CF909C7" w14:textId="0E76650F" w:rsidR="008500BE" w:rsidRPr="00116746" w:rsidRDefault="008500BE" w:rsidP="00116746">
      <w:pPr>
        <w:autoSpaceDE w:val="0"/>
        <w:spacing w:after="0"/>
        <w:ind w:firstLine="708"/>
        <w:jc w:val="both"/>
        <w:rPr>
          <w:rFonts w:ascii="Lato" w:hAnsi="Lato" w:cs="Times New Roman"/>
        </w:rPr>
      </w:pPr>
      <w:r w:rsidRPr="00116746">
        <w:rPr>
          <w:rFonts w:ascii="Lato" w:hAnsi="Lato" w:cs="Times New Roman"/>
        </w:rPr>
        <w:t xml:space="preserve">Program Przeciwdziałania Przemocy </w:t>
      </w:r>
      <w:r w:rsidR="005054E8">
        <w:rPr>
          <w:rFonts w:ascii="Lato" w:hAnsi="Lato" w:cs="Times New Roman"/>
        </w:rPr>
        <w:t>Domowej</w:t>
      </w:r>
      <w:r w:rsidRPr="00116746">
        <w:rPr>
          <w:rFonts w:ascii="Lato" w:hAnsi="Lato" w:cs="Times New Roman"/>
        </w:rPr>
        <w:t xml:space="preserve"> oraz Ochrony </w:t>
      </w:r>
      <w:r w:rsidR="005054E8">
        <w:rPr>
          <w:rFonts w:ascii="Lato" w:hAnsi="Lato" w:cs="Times New Roman"/>
        </w:rPr>
        <w:t>Osób Doznających Przemocy Domowej</w:t>
      </w:r>
      <w:r w:rsidRPr="00116746">
        <w:rPr>
          <w:rFonts w:ascii="Lato" w:hAnsi="Lato" w:cs="Times New Roman"/>
        </w:rPr>
        <w:t xml:space="preserve"> dla Gminy Miejskiej Kraków</w:t>
      </w:r>
      <w:r w:rsidR="00F2505B">
        <w:rPr>
          <w:rFonts w:ascii="Lato" w:hAnsi="Lato" w:cs="Times New Roman"/>
        </w:rPr>
        <w:t xml:space="preserve"> na lata 2024-2030</w:t>
      </w:r>
      <w:r w:rsidRPr="00116746">
        <w:rPr>
          <w:rFonts w:ascii="Lato" w:hAnsi="Lato" w:cs="Times New Roman"/>
        </w:rPr>
        <w:t xml:space="preserve"> został opracowany w</w:t>
      </w:r>
      <w:r w:rsidR="00F2505B">
        <w:rPr>
          <w:rFonts w:ascii="Lato" w:hAnsi="Lato" w:cs="Times New Roman"/>
        </w:rPr>
        <w:t> </w:t>
      </w:r>
      <w:r w:rsidRPr="00116746">
        <w:rPr>
          <w:rFonts w:ascii="Lato" w:hAnsi="Lato" w:cs="Times New Roman"/>
        </w:rPr>
        <w:t>oparciu o akty prawne, które określają obowiązek opracowania i</w:t>
      </w:r>
      <w:r w:rsidR="009D73C3">
        <w:rPr>
          <w:rFonts w:ascii="Lato" w:hAnsi="Lato" w:cs="Times New Roman"/>
        </w:rPr>
        <w:t xml:space="preserve"> </w:t>
      </w:r>
      <w:r w:rsidRPr="00116746">
        <w:rPr>
          <w:rFonts w:ascii="Lato" w:hAnsi="Lato" w:cs="Times New Roman"/>
        </w:rPr>
        <w:t>realizacji gminnego progr</w:t>
      </w:r>
      <w:r w:rsidR="006D3CB7">
        <w:rPr>
          <w:rFonts w:ascii="Lato" w:hAnsi="Lato" w:cs="Times New Roman"/>
        </w:rPr>
        <w:t xml:space="preserve">amu przeciwdziałania przemocy </w:t>
      </w:r>
      <w:r w:rsidR="005054E8">
        <w:rPr>
          <w:rFonts w:ascii="Lato" w:hAnsi="Lato" w:cs="Times New Roman"/>
        </w:rPr>
        <w:t>domowej</w:t>
      </w:r>
      <w:r w:rsidRPr="00116746">
        <w:rPr>
          <w:rFonts w:ascii="Lato" w:hAnsi="Lato" w:cs="Times New Roman"/>
        </w:rPr>
        <w:t xml:space="preserve"> oraz ochrony </w:t>
      </w:r>
      <w:r w:rsidR="005054E8">
        <w:rPr>
          <w:rFonts w:ascii="Lato" w:hAnsi="Lato" w:cs="Times New Roman"/>
        </w:rPr>
        <w:t>osób doznających przemocy domowej</w:t>
      </w:r>
      <w:r w:rsidRPr="00116746">
        <w:rPr>
          <w:rFonts w:ascii="Lato" w:hAnsi="Lato" w:cs="Times New Roman"/>
        </w:rPr>
        <w:t xml:space="preserve"> oraz precyzują procedurę postępowania w</w:t>
      </w:r>
      <w:r w:rsidR="00437712">
        <w:rPr>
          <w:rFonts w:ascii="Lato" w:hAnsi="Lato" w:cs="Times New Roman"/>
        </w:rPr>
        <w:t xml:space="preserve"> </w:t>
      </w:r>
      <w:r w:rsidRPr="00116746">
        <w:rPr>
          <w:rFonts w:ascii="Lato" w:hAnsi="Lato" w:cs="Times New Roman"/>
        </w:rPr>
        <w:t>przypadku podejrzenia przemocy w</w:t>
      </w:r>
      <w:r w:rsidR="00F2505B">
        <w:rPr>
          <w:rFonts w:ascii="Lato" w:hAnsi="Lato" w:cs="Times New Roman"/>
        </w:rPr>
        <w:t> </w:t>
      </w:r>
      <w:r w:rsidRPr="00116746">
        <w:rPr>
          <w:rFonts w:ascii="Lato" w:hAnsi="Lato" w:cs="Times New Roman"/>
        </w:rPr>
        <w:t xml:space="preserve">rodzinie: </w:t>
      </w:r>
    </w:p>
    <w:p w14:paraId="38F8F242" w14:textId="1DFF3754" w:rsidR="008500BE" w:rsidRPr="00116746" w:rsidRDefault="008500BE" w:rsidP="00116746">
      <w:pPr>
        <w:numPr>
          <w:ilvl w:val="0"/>
          <w:numId w:val="4"/>
        </w:numPr>
        <w:autoSpaceDE w:val="0"/>
        <w:spacing w:after="0"/>
        <w:jc w:val="both"/>
        <w:rPr>
          <w:rFonts w:ascii="Lato" w:hAnsi="Lato" w:cs="Times New Roman"/>
        </w:rPr>
      </w:pPr>
      <w:r w:rsidRPr="00116746">
        <w:rPr>
          <w:rFonts w:ascii="Lato" w:hAnsi="Lato" w:cs="Times New Roman"/>
        </w:rPr>
        <w:t>Ustawa z dnia 29 lipca 2005 r. (</w:t>
      </w:r>
      <w:r w:rsidR="005054E8">
        <w:rPr>
          <w:rFonts w:ascii="Lato" w:hAnsi="Lato" w:cs="Times New Roman"/>
        </w:rPr>
        <w:t xml:space="preserve">Dz. U. z 2021 poz. 1249 </w:t>
      </w:r>
      <w:r w:rsidRPr="00116746">
        <w:rPr>
          <w:rFonts w:ascii="Lato" w:hAnsi="Lato" w:cs="Times New Roman"/>
        </w:rPr>
        <w:t>z</w:t>
      </w:r>
      <w:r w:rsidR="00181CCF">
        <w:rPr>
          <w:rFonts w:ascii="Lato" w:hAnsi="Lato" w:cs="Times New Roman"/>
        </w:rPr>
        <w:t>e</w:t>
      </w:r>
      <w:r w:rsidRPr="00116746">
        <w:rPr>
          <w:rFonts w:ascii="Lato" w:hAnsi="Lato" w:cs="Times New Roman"/>
        </w:rPr>
        <w:t xml:space="preserve"> zm.) o przeciwdziałaniu przemocy </w:t>
      </w:r>
      <w:r w:rsidR="00BA2863">
        <w:rPr>
          <w:rFonts w:ascii="Lato" w:hAnsi="Lato" w:cs="Times New Roman"/>
        </w:rPr>
        <w:t>domowej</w:t>
      </w:r>
      <w:r w:rsidRPr="00116746">
        <w:rPr>
          <w:rFonts w:ascii="Lato" w:hAnsi="Lato" w:cs="Times New Roman"/>
        </w:rPr>
        <w:t xml:space="preserve">, </w:t>
      </w:r>
    </w:p>
    <w:p w14:paraId="41729515" w14:textId="5A1DA9CA" w:rsidR="008500BE" w:rsidRDefault="008500BE" w:rsidP="00116746">
      <w:pPr>
        <w:numPr>
          <w:ilvl w:val="0"/>
          <w:numId w:val="4"/>
        </w:numPr>
        <w:autoSpaceDE w:val="0"/>
        <w:spacing w:after="0"/>
        <w:jc w:val="both"/>
        <w:rPr>
          <w:rFonts w:ascii="Lato" w:hAnsi="Lato" w:cs="Times New Roman"/>
        </w:rPr>
      </w:pPr>
      <w:r w:rsidRPr="00116746">
        <w:rPr>
          <w:rFonts w:ascii="Lato" w:hAnsi="Lato" w:cs="Times New Roman"/>
        </w:rPr>
        <w:t xml:space="preserve">Rozporządzenie Rady Ministrów z dnia </w:t>
      </w:r>
      <w:r w:rsidR="00181CCF">
        <w:rPr>
          <w:rFonts w:ascii="Lato" w:hAnsi="Lato" w:cs="Times New Roman"/>
        </w:rPr>
        <w:t>6</w:t>
      </w:r>
      <w:r w:rsidRPr="00116746">
        <w:rPr>
          <w:rFonts w:ascii="Lato" w:hAnsi="Lato" w:cs="Times New Roman"/>
        </w:rPr>
        <w:t xml:space="preserve"> września 20</w:t>
      </w:r>
      <w:r w:rsidR="00181CCF">
        <w:rPr>
          <w:rFonts w:ascii="Lato" w:hAnsi="Lato" w:cs="Times New Roman"/>
        </w:rPr>
        <w:t>23</w:t>
      </w:r>
      <w:r w:rsidR="00CB6FBB">
        <w:rPr>
          <w:rFonts w:ascii="Lato" w:hAnsi="Lato" w:cs="Times New Roman"/>
        </w:rPr>
        <w:t xml:space="preserve"> r. w </w:t>
      </w:r>
      <w:r w:rsidRPr="00116746">
        <w:rPr>
          <w:rFonts w:ascii="Lato" w:hAnsi="Lato" w:cs="Times New Roman"/>
        </w:rPr>
        <w:t>sprawie procedury „Niebieskie Karty” oraz wzorów formularzy „</w:t>
      </w:r>
      <w:r w:rsidR="00DA3194">
        <w:rPr>
          <w:rFonts w:ascii="Lato" w:hAnsi="Lato" w:cs="Times New Roman"/>
        </w:rPr>
        <w:t>„Niebieska Karta”</w:t>
      </w:r>
      <w:r w:rsidRPr="00116746">
        <w:rPr>
          <w:rFonts w:ascii="Lato" w:hAnsi="Lato" w:cs="Times New Roman"/>
        </w:rPr>
        <w:t>”</w:t>
      </w:r>
      <w:r w:rsidR="00CB6FBB">
        <w:rPr>
          <w:rFonts w:ascii="Lato" w:hAnsi="Lato" w:cs="Times New Roman"/>
        </w:rPr>
        <w:t>(Dz. U. z 2023 poz. </w:t>
      </w:r>
      <w:r w:rsidR="00181CCF">
        <w:rPr>
          <w:rFonts w:ascii="Lato" w:hAnsi="Lato" w:cs="Times New Roman"/>
        </w:rPr>
        <w:t>1870)</w:t>
      </w:r>
      <w:r w:rsidRPr="00116746">
        <w:rPr>
          <w:rFonts w:ascii="Lato" w:hAnsi="Lato" w:cs="Times New Roman"/>
        </w:rPr>
        <w:t xml:space="preserve"> </w:t>
      </w:r>
    </w:p>
    <w:p w14:paraId="09C5AFC2" w14:textId="77777777" w:rsidR="006D3CB7" w:rsidRPr="00116746" w:rsidRDefault="006D3CB7" w:rsidP="006D3CB7">
      <w:pPr>
        <w:autoSpaceDE w:val="0"/>
        <w:spacing w:after="0"/>
        <w:ind w:left="720"/>
        <w:jc w:val="both"/>
        <w:rPr>
          <w:rFonts w:ascii="Lato" w:hAnsi="Lato" w:cs="Times New Roman"/>
        </w:rPr>
      </w:pPr>
    </w:p>
    <w:p w14:paraId="63CE2EED" w14:textId="46457499" w:rsidR="008500BE" w:rsidRPr="00116746" w:rsidRDefault="008500BE" w:rsidP="00116746">
      <w:pPr>
        <w:autoSpaceDE w:val="0"/>
        <w:spacing w:after="0"/>
        <w:ind w:firstLine="708"/>
        <w:jc w:val="both"/>
        <w:rPr>
          <w:rFonts w:ascii="Lato" w:hAnsi="Lato" w:cs="Times New Roman"/>
        </w:rPr>
      </w:pPr>
      <w:r w:rsidRPr="00116746">
        <w:rPr>
          <w:rFonts w:ascii="Lato" w:hAnsi="Lato" w:cs="Times New Roman"/>
        </w:rPr>
        <w:t xml:space="preserve">Niniejszy Program, w ramach którego będą realizowane </w:t>
      </w:r>
      <w:r w:rsidR="009F6765" w:rsidRPr="00116746">
        <w:rPr>
          <w:rFonts w:ascii="Lato" w:hAnsi="Lato" w:cs="Times New Roman"/>
        </w:rPr>
        <w:t xml:space="preserve">zarówno </w:t>
      </w:r>
      <w:r w:rsidRPr="00116746">
        <w:rPr>
          <w:rFonts w:ascii="Lato" w:hAnsi="Lato" w:cs="Times New Roman"/>
        </w:rPr>
        <w:t>działania skierowa</w:t>
      </w:r>
      <w:r w:rsidR="009F6765" w:rsidRPr="00116746">
        <w:rPr>
          <w:rFonts w:ascii="Lato" w:hAnsi="Lato" w:cs="Times New Roman"/>
        </w:rPr>
        <w:t xml:space="preserve">ne do społeczności Krakowa, jak i </w:t>
      </w:r>
      <w:r w:rsidR="00E169FC">
        <w:rPr>
          <w:rFonts w:ascii="Lato" w:hAnsi="Lato" w:cs="Times New Roman"/>
        </w:rPr>
        <w:t xml:space="preserve">do </w:t>
      </w:r>
      <w:r w:rsidRPr="00116746">
        <w:rPr>
          <w:rFonts w:ascii="Lato" w:hAnsi="Lato" w:cs="Times New Roman"/>
        </w:rPr>
        <w:t>poszczególn</w:t>
      </w:r>
      <w:r w:rsidR="009F6765" w:rsidRPr="00116746">
        <w:rPr>
          <w:rFonts w:ascii="Lato" w:hAnsi="Lato" w:cs="Times New Roman"/>
        </w:rPr>
        <w:t xml:space="preserve">ych osób </w:t>
      </w:r>
      <w:r w:rsidR="00181CCF">
        <w:rPr>
          <w:rFonts w:ascii="Lato" w:hAnsi="Lato" w:cs="Times New Roman"/>
        </w:rPr>
        <w:t>doznających przemocy domowej</w:t>
      </w:r>
      <w:r w:rsidRPr="00116746">
        <w:rPr>
          <w:rFonts w:ascii="Lato" w:hAnsi="Lato" w:cs="Times New Roman"/>
        </w:rPr>
        <w:t>, jest równocześnie realizacją ustawowego obowiązku tworzenia gminnego systemu przeciwdziałania przemocy</w:t>
      </w:r>
      <w:r w:rsidR="00CB6FBB">
        <w:rPr>
          <w:rFonts w:ascii="Lato" w:hAnsi="Lato" w:cs="Times New Roman"/>
        </w:rPr>
        <w:t xml:space="preserve"> domowej</w:t>
      </w:r>
      <w:r w:rsidRPr="00116746">
        <w:rPr>
          <w:rFonts w:ascii="Lato" w:hAnsi="Lato" w:cs="Times New Roman"/>
        </w:rPr>
        <w:t xml:space="preserve">. </w:t>
      </w:r>
    </w:p>
    <w:p w14:paraId="7ACDF8E0" w14:textId="14775A08" w:rsidR="007267FF" w:rsidRPr="000644FB" w:rsidRDefault="008500BE" w:rsidP="007267FF">
      <w:pPr>
        <w:autoSpaceDE w:val="0"/>
        <w:spacing w:after="0"/>
        <w:ind w:firstLine="708"/>
        <w:jc w:val="both"/>
        <w:rPr>
          <w:rFonts w:ascii="Lato" w:hAnsi="Lato"/>
          <w:bCs/>
        </w:rPr>
      </w:pPr>
      <w:r w:rsidRPr="00116746">
        <w:rPr>
          <w:rFonts w:ascii="Lato" w:hAnsi="Lato" w:cs="Times New Roman"/>
        </w:rPr>
        <w:t xml:space="preserve">Program jest zgodny ze Strategią Rozwoju Krakowa. „Tu chcę żyć. Kraków 2030”, cel operacyjny: V.3 Spójność społeczna oraz cel operacyjny: IV.2 Zrewitalizowane obszary miejskie. Jednocześnie Program realizuje cele i wpisuje się w nadrzędny program strategiczny pn. </w:t>
      </w:r>
      <w:r w:rsidR="007267FF" w:rsidRPr="00B94D33">
        <w:rPr>
          <w:rFonts w:ascii="Lato" w:hAnsi="Lato"/>
        </w:rPr>
        <w:t>Realizuje cele nadrzędnego programu strategicznego</w:t>
      </w:r>
      <w:r w:rsidR="007267FF">
        <w:rPr>
          <w:rFonts w:ascii="Lato" w:hAnsi="Lato"/>
        </w:rPr>
        <w:t xml:space="preserve"> „Strategii</w:t>
      </w:r>
      <w:r w:rsidR="007267FF" w:rsidRPr="000C0C84">
        <w:rPr>
          <w:rFonts w:ascii="Lato" w:hAnsi="Lato"/>
        </w:rPr>
        <w:t xml:space="preserve"> Rozwiązywania Problemów Społecznych Krakowa 2030”</w:t>
      </w:r>
      <w:r w:rsidR="007267FF">
        <w:rPr>
          <w:rFonts w:ascii="Lato" w:hAnsi="Lato"/>
        </w:rPr>
        <w:t xml:space="preserve"> (PS/W2/2022). </w:t>
      </w:r>
    </w:p>
    <w:p w14:paraId="3202153B" w14:textId="77777777" w:rsidR="008500BE" w:rsidRPr="00116746" w:rsidRDefault="008500BE" w:rsidP="00116746">
      <w:pPr>
        <w:autoSpaceDE w:val="0"/>
        <w:spacing w:after="0"/>
        <w:jc w:val="both"/>
        <w:rPr>
          <w:rFonts w:ascii="Lato" w:hAnsi="Lato" w:cs="Times New Roman"/>
          <w:b/>
          <w:i/>
        </w:rPr>
      </w:pPr>
    </w:p>
    <w:p w14:paraId="1E3D68D3" w14:textId="77777777" w:rsidR="006D7AF3" w:rsidRPr="006D3CB7" w:rsidRDefault="006D7AF3" w:rsidP="006D3CB7">
      <w:pPr>
        <w:pStyle w:val="Akapitzlist"/>
        <w:numPr>
          <w:ilvl w:val="0"/>
          <w:numId w:val="48"/>
        </w:numPr>
        <w:autoSpaceDE w:val="0"/>
        <w:spacing w:after="0"/>
        <w:jc w:val="both"/>
        <w:rPr>
          <w:rFonts w:ascii="Lato" w:hAnsi="Lato" w:cs="Times New Roman"/>
          <w:b/>
          <w:bCs/>
          <w:iCs/>
          <w:sz w:val="28"/>
        </w:rPr>
      </w:pPr>
      <w:r w:rsidRPr="006D3CB7">
        <w:rPr>
          <w:rFonts w:ascii="Lato" w:hAnsi="Lato" w:cs="Times New Roman"/>
          <w:b/>
          <w:bCs/>
          <w:iCs/>
          <w:sz w:val="28"/>
        </w:rPr>
        <w:t>Diagnoza</w:t>
      </w:r>
    </w:p>
    <w:p w14:paraId="5F7A0CD7" w14:textId="77777777" w:rsidR="00437712" w:rsidRDefault="00437712" w:rsidP="006D3CB7">
      <w:pPr>
        <w:autoSpaceDE w:val="0"/>
        <w:autoSpaceDN w:val="0"/>
        <w:adjustRightInd w:val="0"/>
        <w:spacing w:after="0"/>
        <w:ind w:firstLine="708"/>
        <w:jc w:val="both"/>
        <w:rPr>
          <w:rFonts w:ascii="Lato" w:hAnsi="Lato" w:cs="Times New Roman"/>
        </w:rPr>
      </w:pPr>
    </w:p>
    <w:p w14:paraId="3DF0EC26" w14:textId="4AB38CAF" w:rsidR="006D7AF3" w:rsidRDefault="006D7AF3" w:rsidP="006D3CB7">
      <w:pPr>
        <w:autoSpaceDE w:val="0"/>
        <w:autoSpaceDN w:val="0"/>
        <w:adjustRightInd w:val="0"/>
        <w:spacing w:after="0"/>
        <w:ind w:firstLine="708"/>
        <w:jc w:val="both"/>
        <w:rPr>
          <w:rFonts w:ascii="Lato" w:hAnsi="Lato" w:cs="Times New Roman"/>
        </w:rPr>
      </w:pPr>
      <w:r w:rsidRPr="00116746">
        <w:rPr>
          <w:rFonts w:ascii="Lato" w:hAnsi="Lato" w:cs="Times New Roman"/>
        </w:rPr>
        <w:t xml:space="preserve">W procesie diagnostycznym uwzględniono informacje obrazujące charakterystykę realizacji procedury „Niebieskie Karty” w Krakowie, jak również strukturę rozwiązań przyjętych w obszarze </w:t>
      </w:r>
      <w:r w:rsidR="00437712">
        <w:rPr>
          <w:rFonts w:ascii="Lato" w:hAnsi="Lato" w:cs="Times New Roman"/>
        </w:rPr>
        <w:t xml:space="preserve">profilaktyki </w:t>
      </w:r>
      <w:r w:rsidRPr="00116746">
        <w:rPr>
          <w:rFonts w:ascii="Lato" w:hAnsi="Lato" w:cs="Times New Roman"/>
        </w:rPr>
        <w:t xml:space="preserve">przemocy </w:t>
      </w:r>
      <w:r w:rsidR="003241A3">
        <w:rPr>
          <w:rFonts w:ascii="Lato" w:hAnsi="Lato" w:cs="Times New Roman"/>
        </w:rPr>
        <w:t xml:space="preserve">w rodzinie </w:t>
      </w:r>
      <w:r w:rsidRPr="00116746">
        <w:rPr>
          <w:rFonts w:ascii="Lato" w:hAnsi="Lato" w:cs="Times New Roman"/>
        </w:rPr>
        <w:t>wraz z przeglądem wybranych przedsięwzięć realizowanych w ramach Programu Przeciwdziałania Przemocy w</w:t>
      </w:r>
      <w:r w:rsidR="00186A2E">
        <w:rPr>
          <w:rFonts w:ascii="Lato" w:hAnsi="Lato" w:cs="Times New Roman"/>
        </w:rPr>
        <w:t xml:space="preserve"> </w:t>
      </w:r>
      <w:r w:rsidRPr="00116746">
        <w:rPr>
          <w:rFonts w:ascii="Lato" w:hAnsi="Lato" w:cs="Times New Roman"/>
        </w:rPr>
        <w:t>Rodzinie oraz Ochrony Ofiar Przemocy w Rodzinie dla Gminy Miejskiej Kraków na lata 20</w:t>
      </w:r>
      <w:r w:rsidR="00CC26B1">
        <w:rPr>
          <w:rFonts w:ascii="Lato" w:hAnsi="Lato" w:cs="Times New Roman"/>
        </w:rPr>
        <w:t>21</w:t>
      </w:r>
      <w:r w:rsidRPr="00116746">
        <w:rPr>
          <w:rFonts w:ascii="Lato" w:hAnsi="Lato" w:cs="Times New Roman"/>
        </w:rPr>
        <w:t>-202</w:t>
      </w:r>
      <w:r w:rsidR="00CC26B1">
        <w:rPr>
          <w:rFonts w:ascii="Lato" w:hAnsi="Lato" w:cs="Times New Roman"/>
        </w:rPr>
        <w:t>7</w:t>
      </w:r>
      <w:r w:rsidR="003241A3">
        <w:rPr>
          <w:rFonts w:ascii="Lato" w:hAnsi="Lato" w:cs="Times New Roman"/>
        </w:rPr>
        <w:t>. Takie podejście pozwoli</w:t>
      </w:r>
      <w:r w:rsidRPr="00116746">
        <w:rPr>
          <w:rFonts w:ascii="Lato" w:hAnsi="Lato" w:cs="Times New Roman"/>
        </w:rPr>
        <w:t xml:space="preserve"> zarówno przybliżyć założenia krakowskiego systemu przeciwdziałania przemocy, jak i </w:t>
      </w:r>
      <w:r w:rsidR="003241A3">
        <w:rPr>
          <w:rFonts w:ascii="Lato" w:hAnsi="Lato" w:cs="Times New Roman"/>
        </w:rPr>
        <w:t xml:space="preserve">będzie </w:t>
      </w:r>
      <w:r w:rsidRPr="00116746">
        <w:rPr>
          <w:rFonts w:ascii="Lato" w:hAnsi="Lato" w:cs="Times New Roman"/>
        </w:rPr>
        <w:t>sprzyja</w:t>
      </w:r>
      <w:r w:rsidR="003241A3">
        <w:rPr>
          <w:rFonts w:ascii="Lato" w:hAnsi="Lato" w:cs="Times New Roman"/>
        </w:rPr>
        <w:t>ć refleksji nad jego</w:t>
      </w:r>
      <w:r w:rsidRPr="00116746">
        <w:rPr>
          <w:rFonts w:ascii="Lato" w:hAnsi="Lato" w:cs="Times New Roman"/>
        </w:rPr>
        <w:t xml:space="preserve"> efektywnością. </w:t>
      </w:r>
    </w:p>
    <w:p w14:paraId="6528F0E9" w14:textId="77777777" w:rsidR="00286C75" w:rsidRPr="00116746" w:rsidRDefault="00286C75" w:rsidP="006D3CB7">
      <w:pPr>
        <w:autoSpaceDE w:val="0"/>
        <w:autoSpaceDN w:val="0"/>
        <w:adjustRightInd w:val="0"/>
        <w:spacing w:after="0"/>
        <w:ind w:firstLine="708"/>
        <w:jc w:val="both"/>
        <w:rPr>
          <w:rFonts w:ascii="Lato" w:hAnsi="Lato" w:cs="Times New Roman"/>
        </w:rPr>
      </w:pPr>
    </w:p>
    <w:p w14:paraId="43121755" w14:textId="1C643392" w:rsidR="006D7AF3" w:rsidRPr="006D3CB7" w:rsidRDefault="006D7AF3" w:rsidP="006D3CB7">
      <w:pPr>
        <w:pStyle w:val="Default"/>
        <w:numPr>
          <w:ilvl w:val="1"/>
          <w:numId w:val="48"/>
        </w:numPr>
        <w:spacing w:line="276" w:lineRule="auto"/>
        <w:ind w:left="426" w:hanging="426"/>
        <w:jc w:val="both"/>
        <w:rPr>
          <w:rFonts w:ascii="Lato" w:hAnsi="Lato" w:cs="Times New Roman"/>
          <w:b/>
          <w:bCs/>
          <w:color w:val="auto"/>
          <w:sz w:val="22"/>
          <w:szCs w:val="22"/>
        </w:rPr>
      </w:pPr>
      <w:r w:rsidRPr="006D3CB7">
        <w:rPr>
          <w:rFonts w:ascii="Lato" w:hAnsi="Lato" w:cs="Times New Roman"/>
          <w:b/>
          <w:bCs/>
          <w:color w:val="auto"/>
          <w:sz w:val="22"/>
          <w:szCs w:val="22"/>
        </w:rPr>
        <w:lastRenderedPageBreak/>
        <w:t>Krakowski system przeciwdziałania przemoc</w:t>
      </w:r>
      <w:r w:rsidR="009E7C63" w:rsidRPr="006D3CB7">
        <w:rPr>
          <w:rFonts w:ascii="Lato" w:hAnsi="Lato" w:cs="Times New Roman"/>
          <w:b/>
          <w:bCs/>
          <w:color w:val="auto"/>
          <w:sz w:val="22"/>
          <w:szCs w:val="22"/>
        </w:rPr>
        <w:t>y</w:t>
      </w:r>
      <w:r w:rsidRPr="006D3CB7">
        <w:rPr>
          <w:rFonts w:ascii="Lato" w:hAnsi="Lato" w:cs="Times New Roman"/>
          <w:b/>
          <w:bCs/>
          <w:color w:val="auto"/>
          <w:sz w:val="22"/>
          <w:szCs w:val="22"/>
        </w:rPr>
        <w:t xml:space="preserve"> </w:t>
      </w:r>
      <w:r w:rsidR="002E4230">
        <w:rPr>
          <w:rFonts w:ascii="Lato" w:hAnsi="Lato" w:cs="Times New Roman"/>
          <w:b/>
          <w:bCs/>
          <w:color w:val="auto"/>
          <w:sz w:val="22"/>
          <w:szCs w:val="22"/>
        </w:rPr>
        <w:t xml:space="preserve">w rodzinie </w:t>
      </w:r>
      <w:r w:rsidRPr="006D3CB7">
        <w:rPr>
          <w:rFonts w:ascii="Lato" w:hAnsi="Lato" w:cs="Times New Roman"/>
          <w:b/>
          <w:bCs/>
          <w:color w:val="auto"/>
          <w:sz w:val="22"/>
          <w:szCs w:val="22"/>
        </w:rPr>
        <w:t xml:space="preserve">– </w:t>
      </w:r>
      <w:r w:rsidR="00B27247">
        <w:rPr>
          <w:rFonts w:ascii="Lato" w:hAnsi="Lato" w:cs="Times New Roman"/>
          <w:b/>
          <w:bCs/>
          <w:color w:val="auto"/>
          <w:sz w:val="22"/>
          <w:szCs w:val="22"/>
        </w:rPr>
        <w:t>rys demograficzny</w:t>
      </w:r>
      <w:r w:rsidR="00F2505B">
        <w:rPr>
          <w:rFonts w:ascii="Lato" w:hAnsi="Lato" w:cs="Times New Roman"/>
          <w:b/>
          <w:bCs/>
          <w:color w:val="auto"/>
          <w:sz w:val="22"/>
          <w:szCs w:val="22"/>
        </w:rPr>
        <w:t>,</w:t>
      </w:r>
      <w:r w:rsidR="00B27247">
        <w:rPr>
          <w:rFonts w:ascii="Lato" w:hAnsi="Lato" w:cs="Times New Roman"/>
          <w:b/>
          <w:bCs/>
          <w:color w:val="auto"/>
          <w:sz w:val="22"/>
          <w:szCs w:val="22"/>
        </w:rPr>
        <w:t xml:space="preserve"> </w:t>
      </w:r>
      <w:r w:rsidRPr="006D3CB7">
        <w:rPr>
          <w:rFonts w:ascii="Lato" w:hAnsi="Lato" w:cs="Times New Roman"/>
          <w:b/>
          <w:bCs/>
          <w:color w:val="auto"/>
          <w:sz w:val="22"/>
          <w:szCs w:val="22"/>
        </w:rPr>
        <w:t>charakterystyka</w:t>
      </w:r>
      <w:r w:rsidR="00336E48">
        <w:rPr>
          <w:rFonts w:ascii="Lato" w:hAnsi="Lato" w:cs="Times New Roman"/>
          <w:b/>
          <w:bCs/>
          <w:color w:val="auto"/>
          <w:sz w:val="22"/>
          <w:szCs w:val="22"/>
        </w:rPr>
        <w:t xml:space="preserve"> </w:t>
      </w:r>
      <w:r w:rsidR="00336E48" w:rsidRPr="00C25A46">
        <w:rPr>
          <w:rFonts w:ascii="Lato" w:hAnsi="Lato" w:cs="Times New Roman"/>
          <w:b/>
          <w:iCs/>
          <w:sz w:val="22"/>
          <w:szCs w:val="22"/>
        </w:rPr>
        <w:t>sposobu strukturyzowania współpracy interdyscyplinarnej</w:t>
      </w:r>
      <w:r w:rsidRPr="006D3CB7">
        <w:rPr>
          <w:rFonts w:ascii="Lato" w:hAnsi="Lato" w:cs="Times New Roman"/>
          <w:b/>
          <w:bCs/>
          <w:color w:val="auto"/>
          <w:sz w:val="22"/>
          <w:szCs w:val="22"/>
        </w:rPr>
        <w:t xml:space="preserve">, analiza zjawiska przemocy </w:t>
      </w:r>
      <w:r w:rsidR="00BA2863">
        <w:rPr>
          <w:rFonts w:ascii="Lato" w:hAnsi="Lato" w:cs="Times New Roman"/>
          <w:b/>
          <w:bCs/>
          <w:color w:val="auto"/>
          <w:sz w:val="22"/>
          <w:szCs w:val="22"/>
        </w:rPr>
        <w:t>domowej</w:t>
      </w:r>
      <w:r w:rsidRPr="006D3CB7">
        <w:rPr>
          <w:rFonts w:ascii="Lato" w:hAnsi="Lato" w:cs="Times New Roman"/>
          <w:b/>
          <w:bCs/>
          <w:color w:val="auto"/>
          <w:sz w:val="22"/>
          <w:szCs w:val="22"/>
        </w:rPr>
        <w:t xml:space="preserve"> w oparciu o dane </w:t>
      </w:r>
      <w:r w:rsidRPr="006D3CB7">
        <w:rPr>
          <w:rFonts w:ascii="Lato" w:hAnsi="Lato" w:cs="Times New Roman"/>
          <w:b/>
          <w:bCs/>
          <w:color w:val="auto"/>
          <w:szCs w:val="22"/>
        </w:rPr>
        <w:t>instytucjonalne</w:t>
      </w:r>
      <w:r w:rsidR="007676AC">
        <w:rPr>
          <w:rFonts w:ascii="Lato" w:hAnsi="Lato" w:cs="Times New Roman"/>
          <w:b/>
          <w:bCs/>
          <w:color w:val="auto"/>
          <w:szCs w:val="22"/>
        </w:rPr>
        <w:t>.</w:t>
      </w:r>
    </w:p>
    <w:p w14:paraId="2815F817" w14:textId="77777777" w:rsidR="006D7AF3" w:rsidRPr="00116746" w:rsidRDefault="006D7AF3" w:rsidP="00116746">
      <w:pPr>
        <w:pStyle w:val="Default"/>
        <w:spacing w:line="276" w:lineRule="auto"/>
        <w:ind w:left="1080"/>
        <w:jc w:val="both"/>
        <w:rPr>
          <w:rFonts w:ascii="Lato" w:hAnsi="Lato" w:cs="Times New Roman"/>
          <w:iCs/>
          <w:color w:val="auto"/>
          <w:sz w:val="22"/>
          <w:szCs w:val="22"/>
        </w:rPr>
      </w:pPr>
    </w:p>
    <w:p w14:paraId="2BAA1F0B" w14:textId="15154A62" w:rsidR="003627A0" w:rsidRPr="00286C75" w:rsidRDefault="00A77F9C" w:rsidP="00C25A46">
      <w:pPr>
        <w:pStyle w:val="NormalnyWeb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Lato" w:hAnsi="Lato"/>
          <w:bCs/>
          <w:color w:val="212529"/>
          <w:sz w:val="22"/>
          <w:szCs w:val="22"/>
        </w:rPr>
      </w:pPr>
      <w:r w:rsidRPr="00055764">
        <w:rPr>
          <w:rFonts w:ascii="Lato" w:hAnsi="Lato"/>
          <w:sz w:val="22"/>
          <w:szCs w:val="22"/>
        </w:rPr>
        <w:t>Populację Krakow</w:t>
      </w:r>
      <w:r w:rsidR="005C7DC2" w:rsidRPr="00055764">
        <w:rPr>
          <w:rFonts w:ascii="Lato" w:hAnsi="Lato"/>
          <w:sz w:val="22"/>
          <w:szCs w:val="22"/>
        </w:rPr>
        <w:t xml:space="preserve">a, podobnie jak ma to miejsce w </w:t>
      </w:r>
      <w:r w:rsidRPr="00055764">
        <w:rPr>
          <w:rFonts w:ascii="Lato" w:hAnsi="Lato"/>
          <w:sz w:val="22"/>
          <w:szCs w:val="22"/>
        </w:rPr>
        <w:t>przypadku populacji Polski i Europy, charakteryzuje wzrastający odsetek osób w wieku poprodukcyjnym</w:t>
      </w:r>
      <w:r w:rsidRPr="00055764">
        <w:rPr>
          <w:rStyle w:val="Odwoanieprzypisudolnego"/>
          <w:rFonts w:ascii="Lato" w:hAnsi="Lato"/>
          <w:sz w:val="22"/>
          <w:szCs w:val="22"/>
        </w:rPr>
        <w:footnoteReference w:id="1"/>
      </w:r>
      <w:r w:rsidRPr="00055764">
        <w:rPr>
          <w:rFonts w:ascii="Lato" w:hAnsi="Lato"/>
          <w:sz w:val="22"/>
          <w:szCs w:val="22"/>
        </w:rPr>
        <w:t>, przy jednocześnie malejącej liczbie osób poniżej 18 roku życia. Odsete</w:t>
      </w:r>
      <w:r w:rsidR="005C7DC2" w:rsidRPr="00055764">
        <w:rPr>
          <w:rFonts w:ascii="Lato" w:hAnsi="Lato"/>
          <w:sz w:val="22"/>
          <w:szCs w:val="22"/>
        </w:rPr>
        <w:t>k osób w wieku poprodukcyjnym w</w:t>
      </w:r>
      <w:r w:rsidR="00437712">
        <w:rPr>
          <w:rFonts w:ascii="Lato" w:hAnsi="Lato"/>
          <w:sz w:val="22"/>
          <w:szCs w:val="22"/>
        </w:rPr>
        <w:t xml:space="preserve"> </w:t>
      </w:r>
      <w:r w:rsidRPr="00055764">
        <w:rPr>
          <w:rFonts w:ascii="Lato" w:hAnsi="Lato"/>
          <w:sz w:val="22"/>
          <w:szCs w:val="22"/>
        </w:rPr>
        <w:t xml:space="preserve">ogólnej populacji mieszkańców Krakowa w 2019 roku kształtował się na poziomie 23,6%, z czego ponad 57% stanowiły kobiety. W 2020 roku odsetek osób </w:t>
      </w:r>
      <w:r w:rsidR="009927FF">
        <w:rPr>
          <w:rFonts w:ascii="Lato" w:hAnsi="Lato"/>
          <w:sz w:val="22"/>
          <w:szCs w:val="22"/>
        </w:rPr>
        <w:t>w wieku poprodukcyjnym wzrósł o </w:t>
      </w:r>
      <w:r w:rsidRPr="00055764">
        <w:rPr>
          <w:rFonts w:ascii="Lato" w:hAnsi="Lato"/>
          <w:sz w:val="22"/>
          <w:szCs w:val="22"/>
        </w:rPr>
        <w:t xml:space="preserve">0,2 stopnia procentowego w stosunku do roku poprzedniego. </w:t>
      </w:r>
      <w:r w:rsidR="009927FF">
        <w:rPr>
          <w:rFonts w:ascii="Lato" w:hAnsi="Lato"/>
          <w:sz w:val="22"/>
          <w:szCs w:val="22"/>
        </w:rPr>
        <w:t>Wśród krakowskich rodzin z </w:t>
      </w:r>
      <w:r w:rsidR="00C22B5A" w:rsidRPr="005C7DC2">
        <w:rPr>
          <w:rFonts w:ascii="Lato" w:hAnsi="Lato"/>
          <w:sz w:val="22"/>
          <w:szCs w:val="22"/>
        </w:rPr>
        <w:t xml:space="preserve">dziećmi dominują rodziny pełne, z jednym lub dwojgiem dzieci, żyjące w związkach formalnych. </w:t>
      </w:r>
      <w:r w:rsidRPr="00055764">
        <w:rPr>
          <w:rFonts w:ascii="Lato" w:hAnsi="Lato"/>
          <w:sz w:val="22"/>
          <w:szCs w:val="22"/>
        </w:rPr>
        <w:t>Współczynnik feminizacji określający liczbę kobiet przypada</w:t>
      </w:r>
      <w:r w:rsidR="004127AD" w:rsidRPr="00055764">
        <w:rPr>
          <w:rFonts w:ascii="Lato" w:hAnsi="Lato"/>
          <w:sz w:val="22"/>
          <w:szCs w:val="22"/>
        </w:rPr>
        <w:t>jących na 100 mężczyzn pozostawał</w:t>
      </w:r>
      <w:r w:rsidRPr="00055764">
        <w:rPr>
          <w:rFonts w:ascii="Lato" w:hAnsi="Lato"/>
          <w:sz w:val="22"/>
          <w:szCs w:val="22"/>
        </w:rPr>
        <w:t xml:space="preserve"> na niezmiennym poziomie i wynosi</w:t>
      </w:r>
      <w:r w:rsidR="004127AD" w:rsidRPr="00055764">
        <w:rPr>
          <w:rFonts w:ascii="Lato" w:hAnsi="Lato"/>
          <w:sz w:val="22"/>
          <w:szCs w:val="22"/>
        </w:rPr>
        <w:t>ł</w:t>
      </w:r>
      <w:r w:rsidRPr="00055764">
        <w:rPr>
          <w:rFonts w:ascii="Lato" w:hAnsi="Lato"/>
          <w:sz w:val="22"/>
          <w:szCs w:val="22"/>
        </w:rPr>
        <w:t xml:space="preserve"> 106 (w skali kraju na 10</w:t>
      </w:r>
      <w:r w:rsidR="005C7DC2" w:rsidRPr="00055764">
        <w:rPr>
          <w:rFonts w:ascii="Lato" w:hAnsi="Lato"/>
          <w:sz w:val="22"/>
          <w:szCs w:val="22"/>
        </w:rPr>
        <w:t>0 mężczyzn przypada 107 kobiet)</w:t>
      </w:r>
      <w:r w:rsidRPr="00055764">
        <w:rPr>
          <w:rFonts w:ascii="Lato" w:hAnsi="Lato"/>
          <w:sz w:val="22"/>
          <w:szCs w:val="22"/>
        </w:rPr>
        <w:t>.</w:t>
      </w:r>
      <w:r w:rsidRPr="00055764">
        <w:rPr>
          <w:rStyle w:val="Odwoanieprzypisudolnego"/>
          <w:rFonts w:ascii="Lato" w:hAnsi="Lato"/>
          <w:sz w:val="22"/>
          <w:szCs w:val="22"/>
        </w:rPr>
        <w:footnoteReference w:id="2"/>
      </w:r>
      <w:r w:rsidR="003627A0" w:rsidRPr="005C7DC2">
        <w:rPr>
          <w:rFonts w:ascii="Lato" w:hAnsi="Lato"/>
          <w:sz w:val="22"/>
          <w:szCs w:val="22"/>
        </w:rPr>
        <w:t xml:space="preserve"> </w:t>
      </w:r>
      <w:r w:rsidR="00C22B5A">
        <w:rPr>
          <w:rFonts w:ascii="Lato" w:hAnsi="Lato"/>
          <w:sz w:val="22"/>
          <w:szCs w:val="22"/>
        </w:rPr>
        <w:t xml:space="preserve">Warto podkreślić, że </w:t>
      </w:r>
      <w:r w:rsidR="00C22B5A">
        <w:rPr>
          <w:rFonts w:ascii="Lato" w:hAnsi="Lato"/>
          <w:color w:val="212529"/>
          <w:sz w:val="22"/>
          <w:szCs w:val="22"/>
        </w:rPr>
        <w:t>s</w:t>
      </w:r>
      <w:r w:rsidR="00C22B5A" w:rsidRPr="0085420F">
        <w:rPr>
          <w:rFonts w:ascii="Lato" w:hAnsi="Lato"/>
          <w:color w:val="212529"/>
          <w:sz w:val="22"/>
          <w:szCs w:val="22"/>
        </w:rPr>
        <w:t>zacunki Światowej Organizacji Zdrowia wskazują, że około</w:t>
      </w:r>
      <w:r w:rsidR="00C22B5A" w:rsidRPr="0085420F">
        <w:rPr>
          <w:rStyle w:val="Pogrubienie"/>
          <w:rFonts w:ascii="Lato" w:hAnsi="Lato"/>
          <w:b w:val="0"/>
          <w:color w:val="212529"/>
          <w:sz w:val="22"/>
          <w:szCs w:val="22"/>
        </w:rPr>
        <w:t xml:space="preserve"> 736 milionów kobiet na całym świecie na jakimś etapie życia doświadczyło przemocy fizycznej lub seksualnej ze strony partnera, osoby obcej lub obu tych form. </w:t>
      </w:r>
      <w:r w:rsidR="00C22B5A" w:rsidRPr="0085420F">
        <w:rPr>
          <w:rFonts w:ascii="Lato" w:hAnsi="Lato"/>
          <w:color w:val="212529"/>
          <w:sz w:val="22"/>
          <w:szCs w:val="22"/>
        </w:rPr>
        <w:t xml:space="preserve">Według badań </w:t>
      </w:r>
      <w:r w:rsidR="00C22B5A" w:rsidRPr="0085420F">
        <w:rPr>
          <w:rFonts w:ascii="Lato" w:hAnsi="Lato"/>
          <w:color w:val="212529"/>
          <w:sz w:val="22"/>
          <w:szCs w:val="22"/>
          <w:shd w:val="clear" w:color="auto" w:fill="FFFFFF"/>
        </w:rPr>
        <w:t xml:space="preserve">Agencji Praw Podstawowych Unii Europejskiej </w:t>
      </w:r>
      <w:r w:rsidR="00C22B5A" w:rsidRPr="0085420F">
        <w:rPr>
          <w:rFonts w:ascii="Lato" w:hAnsi="Lato"/>
          <w:color w:val="212529"/>
          <w:sz w:val="22"/>
          <w:szCs w:val="22"/>
        </w:rPr>
        <w:t>skutki przemocy są bardziej dolegliwe dla kobiet niż dla mężczyzn. Zwłaszcza uwagę należy zwrócić na długotrwałe psychologiczne konsekwencje przemocy, które negatywnie oddziałują na jakość życia kobiet i możliwości real</w:t>
      </w:r>
      <w:r w:rsidR="00DE55F5">
        <w:rPr>
          <w:rFonts w:ascii="Lato" w:hAnsi="Lato"/>
          <w:color w:val="212529"/>
          <w:sz w:val="22"/>
          <w:szCs w:val="22"/>
        </w:rPr>
        <w:t xml:space="preserve">izacji ich aspiracji życiowych, np. </w:t>
      </w:r>
      <w:r w:rsidR="00C22B5A" w:rsidRPr="0085420F">
        <w:rPr>
          <w:rStyle w:val="Pogrubienie"/>
          <w:rFonts w:ascii="Lato" w:hAnsi="Lato"/>
          <w:b w:val="0"/>
          <w:color w:val="212529"/>
          <w:sz w:val="22"/>
          <w:szCs w:val="22"/>
        </w:rPr>
        <w:t>po napaści seksualnej aż 50% kobiet odczuwa niepokój</w:t>
      </w:r>
      <w:r w:rsidR="00DE55F5">
        <w:rPr>
          <w:rStyle w:val="Pogrubienie"/>
          <w:rFonts w:ascii="Lato" w:hAnsi="Lato"/>
          <w:b w:val="0"/>
          <w:color w:val="212529"/>
          <w:sz w:val="22"/>
          <w:szCs w:val="22"/>
        </w:rPr>
        <w:t>, 49% czuje się bezbronna, 39% traci poczucie pewności</w:t>
      </w:r>
      <w:r w:rsidR="00C22B5A" w:rsidRPr="0085420F">
        <w:rPr>
          <w:rStyle w:val="Pogrubienie"/>
          <w:rFonts w:ascii="Lato" w:hAnsi="Lato"/>
          <w:b w:val="0"/>
          <w:color w:val="212529"/>
          <w:sz w:val="22"/>
          <w:szCs w:val="22"/>
        </w:rPr>
        <w:t xml:space="preserve"> siebie, 36% cierpi na depresję, 35% ma problemy ze snem, 33% cierpi na napady paniki, a 30% zgłasza trudności z koncentracją.</w:t>
      </w:r>
      <w:r w:rsidR="00C22B5A" w:rsidRPr="0085420F">
        <w:rPr>
          <w:rStyle w:val="Odwoanieprzypisudolnego"/>
          <w:rFonts w:ascii="Lato" w:hAnsi="Lato"/>
          <w:bCs/>
          <w:color w:val="212529"/>
          <w:sz w:val="22"/>
          <w:szCs w:val="22"/>
        </w:rPr>
        <w:footnoteReference w:id="3"/>
      </w:r>
      <w:r w:rsidR="00DE55F5" w:rsidRPr="00DE55F5">
        <w:rPr>
          <w:rFonts w:ascii="Lato" w:hAnsi="Lato"/>
          <w:sz w:val="22"/>
          <w:szCs w:val="22"/>
        </w:rPr>
        <w:t xml:space="preserve"> </w:t>
      </w:r>
      <w:r w:rsidR="00DE55F5" w:rsidRPr="00055764">
        <w:rPr>
          <w:rFonts w:ascii="Lato" w:hAnsi="Lato"/>
          <w:sz w:val="22"/>
          <w:szCs w:val="22"/>
        </w:rPr>
        <w:t>Według statystyki publicznej, w</w:t>
      </w:r>
      <w:r w:rsidR="00DE55F5">
        <w:rPr>
          <w:rFonts w:ascii="Lato" w:hAnsi="Lato"/>
          <w:sz w:val="22"/>
          <w:szCs w:val="22"/>
        </w:rPr>
        <w:t xml:space="preserve"> </w:t>
      </w:r>
      <w:r w:rsidR="00DE55F5" w:rsidRPr="00055764">
        <w:rPr>
          <w:rFonts w:ascii="Lato" w:hAnsi="Lato"/>
          <w:sz w:val="22"/>
          <w:szCs w:val="22"/>
        </w:rPr>
        <w:t>2022 roku w Krakowie mieszkały 803</w:t>
      </w:r>
      <w:r w:rsidR="00437712">
        <w:rPr>
          <w:rFonts w:ascii="Lato" w:hAnsi="Lato"/>
          <w:sz w:val="22"/>
          <w:szCs w:val="22"/>
        </w:rPr>
        <w:t> </w:t>
      </w:r>
      <w:r w:rsidR="00DE55F5" w:rsidRPr="00055764">
        <w:rPr>
          <w:rFonts w:ascii="Lato" w:hAnsi="Lato"/>
          <w:sz w:val="22"/>
          <w:szCs w:val="22"/>
        </w:rPr>
        <w:t>282 osoby</w:t>
      </w:r>
      <w:r w:rsidR="00437712">
        <w:rPr>
          <w:rFonts w:ascii="Lato" w:hAnsi="Lato"/>
          <w:sz w:val="22"/>
          <w:szCs w:val="22"/>
        </w:rPr>
        <w:t xml:space="preserve"> - k</w:t>
      </w:r>
      <w:r w:rsidR="00DE55F5" w:rsidRPr="00055764">
        <w:rPr>
          <w:rFonts w:ascii="Lato" w:hAnsi="Lato"/>
          <w:sz w:val="22"/>
          <w:szCs w:val="22"/>
        </w:rPr>
        <w:t>obiety stanowiły 53,3% populacji</w:t>
      </w:r>
      <w:r w:rsidR="00DE55F5">
        <w:rPr>
          <w:rStyle w:val="Odwoanieprzypisudolnego"/>
          <w:rFonts w:ascii="Lato" w:hAnsi="Lato"/>
          <w:sz w:val="22"/>
          <w:szCs w:val="22"/>
        </w:rPr>
        <w:footnoteReference w:id="4"/>
      </w:r>
      <w:r w:rsidR="00DE55F5" w:rsidRPr="00055764">
        <w:rPr>
          <w:rFonts w:ascii="Lato" w:hAnsi="Lato"/>
          <w:sz w:val="22"/>
          <w:szCs w:val="22"/>
        </w:rPr>
        <w:t xml:space="preserve">. </w:t>
      </w:r>
      <w:r w:rsidRPr="005C7DC2">
        <w:rPr>
          <w:rFonts w:ascii="Lato" w:hAnsi="Lato"/>
          <w:sz w:val="22"/>
          <w:szCs w:val="22"/>
        </w:rPr>
        <w:t xml:space="preserve">Wskaźnikiem obrazującym dynamikę zmian w strukturze demograficznej jest wskaźnik przyrostu naturalnego. W latach </w:t>
      </w:r>
      <w:r w:rsidR="00E7109E" w:rsidRPr="005C7DC2">
        <w:rPr>
          <w:rFonts w:ascii="Lato" w:hAnsi="Lato"/>
          <w:sz w:val="22"/>
          <w:szCs w:val="22"/>
        </w:rPr>
        <w:t>2008-2019 w Krakowie obserwowalna</w:t>
      </w:r>
      <w:r w:rsidRPr="005C7DC2">
        <w:rPr>
          <w:rFonts w:ascii="Lato" w:hAnsi="Lato"/>
          <w:sz w:val="22"/>
          <w:szCs w:val="22"/>
        </w:rPr>
        <w:t xml:space="preserve"> był</w:t>
      </w:r>
      <w:r w:rsidR="00E7109E" w:rsidRPr="005C7DC2">
        <w:rPr>
          <w:rFonts w:ascii="Lato" w:hAnsi="Lato"/>
          <w:sz w:val="22"/>
          <w:szCs w:val="22"/>
        </w:rPr>
        <w:t>a jego</w:t>
      </w:r>
      <w:r w:rsidRPr="005C7DC2">
        <w:rPr>
          <w:rFonts w:ascii="Lato" w:hAnsi="Lato"/>
          <w:sz w:val="22"/>
          <w:szCs w:val="22"/>
        </w:rPr>
        <w:t xml:space="preserve"> dodatni</w:t>
      </w:r>
      <w:r w:rsidR="00E7109E" w:rsidRPr="005C7DC2">
        <w:rPr>
          <w:rFonts w:ascii="Lato" w:hAnsi="Lato"/>
          <w:sz w:val="22"/>
          <w:szCs w:val="22"/>
        </w:rPr>
        <w:t xml:space="preserve">a wartość, natomiast od </w:t>
      </w:r>
      <w:r w:rsidRPr="005C7DC2">
        <w:rPr>
          <w:rFonts w:ascii="Lato" w:hAnsi="Lato"/>
          <w:sz w:val="22"/>
          <w:szCs w:val="22"/>
        </w:rPr>
        <w:t>2020 roku odnot</w:t>
      </w:r>
      <w:r w:rsidR="00E7109E" w:rsidRPr="005C7DC2">
        <w:rPr>
          <w:rFonts w:ascii="Lato" w:hAnsi="Lato"/>
          <w:sz w:val="22"/>
          <w:szCs w:val="22"/>
        </w:rPr>
        <w:t xml:space="preserve">owywany jest ujemny przyrost naturalny. </w:t>
      </w:r>
      <w:r w:rsidR="003627A0" w:rsidRPr="00055764">
        <w:rPr>
          <w:rFonts w:ascii="Lato" w:hAnsi="Lato"/>
          <w:sz w:val="22"/>
          <w:szCs w:val="22"/>
        </w:rPr>
        <w:t>W ujęciu rocznym odnotowano wzrost</w:t>
      </w:r>
      <w:r w:rsidR="00E7109E" w:rsidRPr="00055764">
        <w:rPr>
          <w:rFonts w:ascii="Lato" w:hAnsi="Lato"/>
          <w:sz w:val="22"/>
          <w:szCs w:val="22"/>
        </w:rPr>
        <w:t xml:space="preserve"> liczby mieszkańców o 699 osób, natomiast p</w:t>
      </w:r>
      <w:r w:rsidR="003627A0" w:rsidRPr="00055764">
        <w:rPr>
          <w:rFonts w:ascii="Lato" w:hAnsi="Lato"/>
          <w:sz w:val="22"/>
          <w:szCs w:val="22"/>
        </w:rPr>
        <w:t>rzyrost naturalny Krakowa był ujemny</w:t>
      </w:r>
      <w:r w:rsidR="00E7109E" w:rsidRPr="00055764">
        <w:rPr>
          <w:rFonts w:ascii="Lato" w:hAnsi="Lato"/>
          <w:sz w:val="22"/>
          <w:szCs w:val="22"/>
        </w:rPr>
        <w:t>, a jego w</w:t>
      </w:r>
      <w:r w:rsidR="003627A0" w:rsidRPr="00055764">
        <w:rPr>
          <w:rFonts w:ascii="Lato" w:hAnsi="Lato"/>
          <w:sz w:val="22"/>
          <w:szCs w:val="22"/>
        </w:rPr>
        <w:t>spółczynnik wyniósł: -0,46‰</w:t>
      </w:r>
      <w:r w:rsidR="004127AD" w:rsidRPr="00055764">
        <w:rPr>
          <w:rStyle w:val="Odwoanieprzypisudolnego"/>
          <w:rFonts w:ascii="Lato" w:hAnsi="Lato"/>
          <w:sz w:val="22"/>
          <w:szCs w:val="22"/>
        </w:rPr>
        <w:footnoteReference w:id="5"/>
      </w:r>
    </w:p>
    <w:p w14:paraId="4E13DC16" w14:textId="6602C84D" w:rsidR="00055764" w:rsidRPr="00DE55F5" w:rsidRDefault="00437712">
      <w:pPr>
        <w:pStyle w:val="Textbody"/>
        <w:spacing w:after="0" w:line="276" w:lineRule="auto"/>
        <w:ind w:firstLine="360"/>
        <w:jc w:val="both"/>
        <w:rPr>
          <w:rFonts w:ascii="Lato" w:hAnsi="Lato" w:cs="Times New Roman"/>
          <w:sz w:val="22"/>
          <w:szCs w:val="22"/>
        </w:rPr>
      </w:pPr>
      <w:r>
        <w:rPr>
          <w:rFonts w:ascii="Lato" w:hAnsi="Lato" w:cs="Times New Roman"/>
          <w:sz w:val="22"/>
          <w:szCs w:val="22"/>
        </w:rPr>
        <w:t>W</w:t>
      </w:r>
      <w:r w:rsidR="006D7AF3" w:rsidRPr="00C25A46">
        <w:rPr>
          <w:rFonts w:ascii="Lato" w:hAnsi="Lato" w:cs="Times New Roman"/>
          <w:sz w:val="22"/>
          <w:szCs w:val="22"/>
        </w:rPr>
        <w:t xml:space="preserve"> czerwcu 2011 roku został powołany </w:t>
      </w:r>
      <w:r>
        <w:rPr>
          <w:rFonts w:ascii="Lato" w:hAnsi="Lato" w:cs="Times New Roman"/>
          <w:sz w:val="22"/>
          <w:szCs w:val="22"/>
        </w:rPr>
        <w:t xml:space="preserve">krakowski </w:t>
      </w:r>
      <w:r w:rsidR="006D7AF3" w:rsidRPr="00C25A46">
        <w:rPr>
          <w:rFonts w:ascii="Lato" w:hAnsi="Lato" w:cs="Times New Roman"/>
          <w:sz w:val="22"/>
          <w:szCs w:val="22"/>
        </w:rPr>
        <w:t>Zespół Interdyscyplinarny ds.</w:t>
      </w:r>
      <w:r w:rsidR="00336E48">
        <w:rPr>
          <w:rFonts w:ascii="Lato" w:hAnsi="Lato" w:cs="Times New Roman"/>
          <w:sz w:val="22"/>
          <w:szCs w:val="22"/>
        </w:rPr>
        <w:t> </w:t>
      </w:r>
      <w:r w:rsidR="006D7AF3" w:rsidRPr="00C25A46">
        <w:rPr>
          <w:rFonts w:ascii="Lato" w:hAnsi="Lato" w:cs="Times New Roman"/>
          <w:sz w:val="22"/>
          <w:szCs w:val="22"/>
        </w:rPr>
        <w:t>Przeciwdziałania Przemocy w Rodzinie</w:t>
      </w:r>
      <w:r w:rsidR="001C3634" w:rsidRPr="00C25A46">
        <w:rPr>
          <w:rFonts w:ascii="Lato" w:hAnsi="Lato" w:cs="Times New Roman"/>
          <w:sz w:val="22"/>
          <w:szCs w:val="22"/>
        </w:rPr>
        <w:t xml:space="preserve">, który </w:t>
      </w:r>
      <w:r w:rsidR="00B07221" w:rsidRPr="00C25A46">
        <w:rPr>
          <w:rFonts w:ascii="Lato" w:hAnsi="Lato" w:cs="Times New Roman"/>
          <w:sz w:val="22"/>
          <w:szCs w:val="22"/>
        </w:rPr>
        <w:t>składa</w:t>
      </w:r>
      <w:r w:rsidR="003B6182" w:rsidRPr="00C25A46">
        <w:rPr>
          <w:rFonts w:ascii="Lato" w:hAnsi="Lato" w:cs="Times New Roman"/>
          <w:sz w:val="22"/>
          <w:szCs w:val="22"/>
        </w:rPr>
        <w:t>ł</w:t>
      </w:r>
      <w:r w:rsidR="00B07221" w:rsidRPr="00C25A46">
        <w:rPr>
          <w:rFonts w:ascii="Lato" w:hAnsi="Lato" w:cs="Times New Roman"/>
          <w:sz w:val="22"/>
          <w:szCs w:val="22"/>
        </w:rPr>
        <w:t xml:space="preserve"> </w:t>
      </w:r>
      <w:r w:rsidR="006D7AF3" w:rsidRPr="00C25A46">
        <w:rPr>
          <w:rFonts w:ascii="Lato" w:hAnsi="Lato" w:cs="Times New Roman"/>
          <w:sz w:val="22"/>
          <w:szCs w:val="22"/>
        </w:rPr>
        <w:t>się z</w:t>
      </w:r>
      <w:r w:rsidR="00751CDA" w:rsidRPr="00C25A46">
        <w:rPr>
          <w:rFonts w:ascii="Lato" w:hAnsi="Lato" w:cs="Times New Roman"/>
          <w:sz w:val="22"/>
          <w:szCs w:val="22"/>
        </w:rPr>
        <w:t xml:space="preserve"> </w:t>
      </w:r>
      <w:r w:rsidR="006D7AF3" w:rsidRPr="00C25A46">
        <w:rPr>
          <w:rFonts w:ascii="Lato" w:hAnsi="Lato" w:cs="Times New Roman"/>
          <w:sz w:val="22"/>
          <w:szCs w:val="22"/>
        </w:rPr>
        <w:t xml:space="preserve">Zespołu Strategicznego oraz 9 Zespołów ds. działań lokalnych. </w:t>
      </w:r>
      <w:r w:rsidR="001C3634" w:rsidRPr="00C25A46">
        <w:rPr>
          <w:rFonts w:ascii="Lato" w:hAnsi="Lato" w:cs="Times New Roman"/>
          <w:sz w:val="22"/>
          <w:szCs w:val="22"/>
        </w:rPr>
        <w:t xml:space="preserve">W </w:t>
      </w:r>
      <w:r w:rsidR="00055764" w:rsidRPr="00C25A46">
        <w:rPr>
          <w:rFonts w:ascii="Lato" w:hAnsi="Lato" w:cs="Times New Roman"/>
          <w:sz w:val="22"/>
          <w:szCs w:val="22"/>
        </w:rPr>
        <w:t xml:space="preserve">skład </w:t>
      </w:r>
      <w:r w:rsidR="006D7AF3" w:rsidRPr="00C25A46">
        <w:rPr>
          <w:rFonts w:ascii="Lato" w:hAnsi="Lato" w:cs="Times New Roman"/>
          <w:sz w:val="22"/>
          <w:szCs w:val="22"/>
        </w:rPr>
        <w:t xml:space="preserve">Zespołu Strategicznego </w:t>
      </w:r>
      <w:r w:rsidR="001C3634" w:rsidRPr="00C25A46">
        <w:rPr>
          <w:rFonts w:ascii="Lato" w:hAnsi="Lato" w:cs="Times New Roman"/>
          <w:sz w:val="22"/>
          <w:szCs w:val="22"/>
        </w:rPr>
        <w:t>wchodz</w:t>
      </w:r>
      <w:r w:rsidR="00CC26B1" w:rsidRPr="00C25A46">
        <w:rPr>
          <w:rFonts w:ascii="Lato" w:hAnsi="Lato" w:cs="Times New Roman"/>
          <w:sz w:val="22"/>
          <w:szCs w:val="22"/>
        </w:rPr>
        <w:t>ili</w:t>
      </w:r>
      <w:r w:rsidR="001C3634" w:rsidRPr="00C25A46">
        <w:rPr>
          <w:rFonts w:ascii="Lato" w:hAnsi="Lato" w:cs="Times New Roman"/>
          <w:sz w:val="22"/>
          <w:szCs w:val="22"/>
        </w:rPr>
        <w:t xml:space="preserve"> </w:t>
      </w:r>
      <w:r w:rsidR="006D7AF3" w:rsidRPr="00C25A46">
        <w:rPr>
          <w:rFonts w:ascii="Lato" w:hAnsi="Lato" w:cs="Times New Roman"/>
          <w:sz w:val="22"/>
          <w:szCs w:val="22"/>
        </w:rPr>
        <w:t xml:space="preserve">przedstawiciele pomocy społecznej, </w:t>
      </w:r>
      <w:r w:rsidR="00055764" w:rsidRPr="00C25A46">
        <w:rPr>
          <w:rFonts w:ascii="Lato" w:hAnsi="Lato" w:cs="Times New Roman"/>
          <w:sz w:val="22"/>
          <w:szCs w:val="22"/>
        </w:rPr>
        <w:t>Miejskiej K</w:t>
      </w:r>
      <w:r w:rsidR="006D7AF3" w:rsidRPr="00C25A46">
        <w:rPr>
          <w:rFonts w:ascii="Lato" w:hAnsi="Lato" w:cs="Times New Roman"/>
          <w:sz w:val="22"/>
          <w:szCs w:val="22"/>
        </w:rPr>
        <w:t xml:space="preserve">omisji </w:t>
      </w:r>
      <w:r w:rsidR="00055764" w:rsidRPr="00C25A46">
        <w:rPr>
          <w:rFonts w:ascii="Lato" w:hAnsi="Lato" w:cs="Times New Roman"/>
          <w:sz w:val="22"/>
          <w:szCs w:val="22"/>
        </w:rPr>
        <w:t>R</w:t>
      </w:r>
      <w:r w:rsidR="006D7AF3" w:rsidRPr="00C25A46">
        <w:rPr>
          <w:rFonts w:ascii="Lato" w:hAnsi="Lato" w:cs="Times New Roman"/>
          <w:sz w:val="22"/>
          <w:szCs w:val="22"/>
        </w:rPr>
        <w:t xml:space="preserve">ozwiązywania </w:t>
      </w:r>
      <w:r w:rsidR="00055764" w:rsidRPr="00C25A46">
        <w:rPr>
          <w:rFonts w:ascii="Lato" w:hAnsi="Lato" w:cs="Times New Roman"/>
          <w:sz w:val="22"/>
          <w:szCs w:val="22"/>
        </w:rPr>
        <w:t>P</w:t>
      </w:r>
      <w:r w:rsidR="006D7AF3" w:rsidRPr="00C25A46">
        <w:rPr>
          <w:rFonts w:ascii="Lato" w:hAnsi="Lato" w:cs="Times New Roman"/>
          <w:sz w:val="22"/>
          <w:szCs w:val="22"/>
        </w:rPr>
        <w:t xml:space="preserve">roblemów </w:t>
      </w:r>
      <w:r w:rsidR="00055764" w:rsidRPr="00C25A46">
        <w:rPr>
          <w:rFonts w:ascii="Lato" w:hAnsi="Lato" w:cs="Times New Roman"/>
          <w:sz w:val="22"/>
          <w:szCs w:val="22"/>
        </w:rPr>
        <w:t>A</w:t>
      </w:r>
      <w:r w:rsidR="006D7AF3" w:rsidRPr="00C25A46">
        <w:rPr>
          <w:rFonts w:ascii="Lato" w:hAnsi="Lato" w:cs="Times New Roman"/>
          <w:sz w:val="22"/>
          <w:szCs w:val="22"/>
        </w:rPr>
        <w:t xml:space="preserve">lkoholowych, Policji, oświaty, ochrony zdrowia, organizacji pozarządowych, kuratorzy sądowi, reprezentanci krakowskich instytucji działających w obszarze przeciwdziałania przemocy w rodzinie, kierujący </w:t>
      </w:r>
      <w:r w:rsidR="00592C07" w:rsidRPr="00C25A46">
        <w:rPr>
          <w:rFonts w:ascii="Lato" w:hAnsi="Lato" w:cs="Times New Roman"/>
          <w:sz w:val="22"/>
          <w:szCs w:val="22"/>
        </w:rPr>
        <w:t>Wydziałami</w:t>
      </w:r>
      <w:r w:rsidR="006D7AF3" w:rsidRPr="00C25A46">
        <w:rPr>
          <w:rFonts w:ascii="Lato" w:hAnsi="Lato" w:cs="Times New Roman"/>
          <w:sz w:val="22"/>
          <w:szCs w:val="22"/>
        </w:rPr>
        <w:t xml:space="preserve"> Urzędu Miasta Krakowa, a także przedstawiciele Prokuratury </w:t>
      </w:r>
      <w:r w:rsidR="001C3634" w:rsidRPr="00C25A46">
        <w:rPr>
          <w:rFonts w:ascii="Lato" w:hAnsi="Lato" w:cs="Times New Roman"/>
          <w:sz w:val="22"/>
          <w:szCs w:val="22"/>
        </w:rPr>
        <w:t>Rejonowej</w:t>
      </w:r>
      <w:r w:rsidR="006D7AF3" w:rsidRPr="00C25A46">
        <w:rPr>
          <w:rFonts w:ascii="Lato" w:hAnsi="Lato" w:cs="Times New Roman"/>
          <w:sz w:val="22"/>
          <w:szCs w:val="22"/>
        </w:rPr>
        <w:t xml:space="preserve">, Służby Więziennej, Żandarmerii Wojskowej. Zespół Strategiczny </w:t>
      </w:r>
      <w:r w:rsidR="00CC26B1" w:rsidRPr="00C25A46">
        <w:rPr>
          <w:rFonts w:ascii="Lato" w:hAnsi="Lato" w:cs="Times New Roman"/>
          <w:sz w:val="22"/>
          <w:szCs w:val="22"/>
        </w:rPr>
        <w:t xml:space="preserve">podejmował </w:t>
      </w:r>
      <w:r w:rsidR="006D7AF3" w:rsidRPr="00C25A46">
        <w:rPr>
          <w:rFonts w:ascii="Lato" w:hAnsi="Lato" w:cs="Times New Roman"/>
          <w:sz w:val="22"/>
          <w:szCs w:val="22"/>
        </w:rPr>
        <w:t>działania o</w:t>
      </w:r>
      <w:r w:rsidR="00751CDA" w:rsidRPr="00C25A46">
        <w:rPr>
          <w:rFonts w:ascii="Lato" w:hAnsi="Lato" w:cs="Times New Roman"/>
          <w:sz w:val="22"/>
          <w:szCs w:val="22"/>
        </w:rPr>
        <w:t xml:space="preserve"> </w:t>
      </w:r>
      <w:r w:rsidR="006D7AF3" w:rsidRPr="00C25A46">
        <w:rPr>
          <w:rFonts w:ascii="Lato" w:hAnsi="Lato" w:cs="Times New Roman"/>
          <w:sz w:val="22"/>
          <w:szCs w:val="22"/>
        </w:rPr>
        <w:t>charakterze globalnym, moderując całokształt funkcjonowania krakowskiego systemu przeciwdziałania przemocy</w:t>
      </w:r>
      <w:r>
        <w:rPr>
          <w:rFonts w:ascii="Lato" w:hAnsi="Lato" w:cs="Times New Roman"/>
          <w:sz w:val="22"/>
          <w:szCs w:val="22"/>
        </w:rPr>
        <w:t xml:space="preserve"> domowej</w:t>
      </w:r>
      <w:r w:rsidR="006D7AF3" w:rsidRPr="00C25A46">
        <w:rPr>
          <w:rFonts w:ascii="Lato" w:hAnsi="Lato" w:cs="Times New Roman"/>
          <w:sz w:val="22"/>
          <w:szCs w:val="22"/>
        </w:rPr>
        <w:t xml:space="preserve">, natomiast aktywność Zespołów ds. działań </w:t>
      </w:r>
      <w:r w:rsidR="006D7AF3" w:rsidRPr="00C25A46">
        <w:rPr>
          <w:rFonts w:ascii="Lato" w:hAnsi="Lato" w:cs="Times New Roman"/>
          <w:sz w:val="22"/>
          <w:szCs w:val="22"/>
        </w:rPr>
        <w:lastRenderedPageBreak/>
        <w:t>lokalnych koncentr</w:t>
      </w:r>
      <w:r w:rsidR="00CC26B1" w:rsidRPr="00C25A46">
        <w:rPr>
          <w:rFonts w:ascii="Lato" w:hAnsi="Lato" w:cs="Times New Roman"/>
          <w:sz w:val="22"/>
          <w:szCs w:val="22"/>
        </w:rPr>
        <w:t>ował</w:t>
      </w:r>
      <w:r w:rsidR="00C80016" w:rsidRPr="00C25A46">
        <w:rPr>
          <w:rFonts w:ascii="Lato" w:hAnsi="Lato" w:cs="Times New Roman"/>
          <w:sz w:val="22"/>
          <w:szCs w:val="22"/>
        </w:rPr>
        <w:t>a</w:t>
      </w:r>
      <w:r w:rsidR="006D7AF3" w:rsidRPr="00C25A46">
        <w:rPr>
          <w:rFonts w:ascii="Lato" w:hAnsi="Lato" w:cs="Times New Roman"/>
          <w:sz w:val="22"/>
          <w:szCs w:val="22"/>
        </w:rPr>
        <w:t xml:space="preserve"> się na oddziaływa</w:t>
      </w:r>
      <w:r w:rsidR="00751CDA" w:rsidRPr="00C25A46">
        <w:rPr>
          <w:rFonts w:ascii="Lato" w:hAnsi="Lato" w:cs="Times New Roman"/>
          <w:sz w:val="22"/>
          <w:szCs w:val="22"/>
        </w:rPr>
        <w:t>niach</w:t>
      </w:r>
      <w:r w:rsidR="006D7AF3" w:rsidRPr="00C25A46">
        <w:rPr>
          <w:rFonts w:ascii="Lato" w:hAnsi="Lato" w:cs="Times New Roman"/>
          <w:sz w:val="22"/>
          <w:szCs w:val="22"/>
        </w:rPr>
        <w:t xml:space="preserve"> adekwatnych do specyfiki potrzeb poszczególnych społeczności tworzonych przez mieszkańców różnych dzielnic Krakowa. Podział terytorialny pomiędzy Zespołami odpowiada</w:t>
      </w:r>
      <w:r w:rsidR="00CC26B1" w:rsidRPr="00C25A46">
        <w:rPr>
          <w:rFonts w:ascii="Lato" w:hAnsi="Lato" w:cs="Times New Roman"/>
          <w:sz w:val="22"/>
          <w:szCs w:val="22"/>
        </w:rPr>
        <w:t>ł</w:t>
      </w:r>
      <w:r w:rsidR="006D7AF3" w:rsidRPr="00C25A46">
        <w:rPr>
          <w:rFonts w:ascii="Lato" w:hAnsi="Lato" w:cs="Times New Roman"/>
          <w:sz w:val="22"/>
          <w:szCs w:val="22"/>
        </w:rPr>
        <w:t xml:space="preserve"> obszarom działań poszczególnych filii Miejskiego Ośrodka Pomocy Społecznej. Pracami każdego z Zespołów ds. działań lokalnych kier</w:t>
      </w:r>
      <w:r w:rsidR="00CC26B1" w:rsidRPr="00C25A46">
        <w:rPr>
          <w:rFonts w:ascii="Lato" w:hAnsi="Lato" w:cs="Times New Roman"/>
          <w:sz w:val="22"/>
          <w:szCs w:val="22"/>
        </w:rPr>
        <w:t>ował</w:t>
      </w:r>
      <w:r w:rsidR="006D7AF3" w:rsidRPr="00C25A46">
        <w:rPr>
          <w:rFonts w:ascii="Lato" w:hAnsi="Lato" w:cs="Times New Roman"/>
          <w:sz w:val="22"/>
          <w:szCs w:val="22"/>
        </w:rPr>
        <w:t xml:space="preserve"> Przewodniczący Zespołu ds. działań lokalnych</w:t>
      </w:r>
      <w:r>
        <w:rPr>
          <w:rFonts w:ascii="Lato" w:hAnsi="Lato" w:cs="Times New Roman"/>
          <w:sz w:val="22"/>
          <w:szCs w:val="22"/>
        </w:rPr>
        <w:t xml:space="preserve">. </w:t>
      </w:r>
      <w:r w:rsidR="003B6182" w:rsidRPr="00C25A46">
        <w:rPr>
          <w:rFonts w:ascii="Lato" w:hAnsi="Lato" w:cs="Times New Roman"/>
          <w:sz w:val="22"/>
          <w:szCs w:val="22"/>
        </w:rPr>
        <w:t>W</w:t>
      </w:r>
      <w:r>
        <w:rPr>
          <w:rFonts w:ascii="Lato" w:hAnsi="Lato" w:cs="Times New Roman"/>
          <w:sz w:val="22"/>
          <w:szCs w:val="22"/>
        </w:rPr>
        <w:t xml:space="preserve"> </w:t>
      </w:r>
      <w:r w:rsidR="003B6182" w:rsidRPr="00C25A46">
        <w:rPr>
          <w:rFonts w:ascii="Lato" w:hAnsi="Lato" w:cs="Times New Roman"/>
          <w:sz w:val="22"/>
          <w:szCs w:val="22"/>
        </w:rPr>
        <w:t>skład</w:t>
      </w:r>
      <w:r>
        <w:rPr>
          <w:rFonts w:ascii="Lato" w:hAnsi="Lato" w:cs="Times New Roman"/>
          <w:sz w:val="22"/>
          <w:szCs w:val="22"/>
        </w:rPr>
        <w:t xml:space="preserve"> </w:t>
      </w:r>
      <w:r w:rsidR="003B6182" w:rsidRPr="00C25A46">
        <w:rPr>
          <w:rFonts w:ascii="Lato" w:hAnsi="Lato" w:cs="Times New Roman"/>
          <w:sz w:val="22"/>
          <w:szCs w:val="22"/>
        </w:rPr>
        <w:t xml:space="preserve">Zespołów </w:t>
      </w:r>
      <w:r w:rsidR="00055764" w:rsidRPr="00C25A46">
        <w:rPr>
          <w:rFonts w:ascii="Lato" w:hAnsi="Lato" w:cs="Times New Roman"/>
          <w:sz w:val="22"/>
          <w:szCs w:val="22"/>
        </w:rPr>
        <w:t>wchodzili</w:t>
      </w:r>
      <w:r w:rsidR="003B6182" w:rsidRPr="00C25A46">
        <w:rPr>
          <w:rFonts w:ascii="Lato" w:hAnsi="Lato" w:cs="Times New Roman"/>
          <w:sz w:val="22"/>
          <w:szCs w:val="22"/>
        </w:rPr>
        <w:t xml:space="preserve"> </w:t>
      </w:r>
      <w:r>
        <w:rPr>
          <w:rFonts w:ascii="Lato" w:hAnsi="Lato" w:cs="Times New Roman"/>
          <w:sz w:val="22"/>
          <w:szCs w:val="22"/>
        </w:rPr>
        <w:t xml:space="preserve">między innymi </w:t>
      </w:r>
      <w:r w:rsidR="003B6182" w:rsidRPr="00C25A46">
        <w:rPr>
          <w:rFonts w:ascii="Lato" w:hAnsi="Lato" w:cs="Times New Roman"/>
          <w:sz w:val="22"/>
          <w:szCs w:val="22"/>
        </w:rPr>
        <w:t xml:space="preserve">pracownicy socjalni, pedagodzy szkolni, funkcjonariusze </w:t>
      </w:r>
      <w:r w:rsidR="00055764" w:rsidRPr="00C25A46">
        <w:rPr>
          <w:rFonts w:ascii="Lato" w:hAnsi="Lato" w:cs="Times New Roman"/>
          <w:sz w:val="22"/>
          <w:szCs w:val="22"/>
        </w:rPr>
        <w:t>P</w:t>
      </w:r>
      <w:r w:rsidR="003B6182" w:rsidRPr="00C25A46">
        <w:rPr>
          <w:rFonts w:ascii="Lato" w:hAnsi="Lato" w:cs="Times New Roman"/>
          <w:sz w:val="22"/>
          <w:szCs w:val="22"/>
        </w:rPr>
        <w:t xml:space="preserve">olicji. </w:t>
      </w:r>
    </w:p>
    <w:p w14:paraId="0B056681" w14:textId="5AF90337" w:rsidR="00CC26B1" w:rsidRPr="00DE55F5" w:rsidRDefault="00CC26B1">
      <w:pPr>
        <w:ind w:firstLine="426"/>
        <w:contextualSpacing/>
        <w:jc w:val="both"/>
        <w:rPr>
          <w:rStyle w:val="ng-binding"/>
          <w:rFonts w:ascii="Lato" w:hAnsi="Lato"/>
          <w:bCs/>
        </w:rPr>
      </w:pPr>
      <w:r w:rsidRPr="00DE55F5">
        <w:rPr>
          <w:rFonts w:ascii="Lato" w:hAnsi="Lato" w:cs="Times New Roman"/>
        </w:rPr>
        <w:t xml:space="preserve">Obecnie, </w:t>
      </w:r>
      <w:r w:rsidRPr="00DE55F5">
        <w:rPr>
          <w:rFonts w:ascii="Lato" w:hAnsi="Lato"/>
          <w:bCs/>
        </w:rPr>
        <w:t>w związku z nowelizacją ustawy z dnia 29 lipca 2005 r</w:t>
      </w:r>
      <w:r w:rsidR="00336E48">
        <w:rPr>
          <w:rFonts w:ascii="Lato" w:hAnsi="Lato"/>
          <w:bCs/>
        </w:rPr>
        <w:t>oku</w:t>
      </w:r>
      <w:r w:rsidRPr="00DE55F5">
        <w:rPr>
          <w:rFonts w:ascii="Lato" w:hAnsi="Lato"/>
          <w:bCs/>
        </w:rPr>
        <w:t xml:space="preserve"> o przeciwdziałaniu </w:t>
      </w:r>
      <w:r w:rsidRPr="00DE55F5">
        <w:rPr>
          <w:rFonts w:ascii="Lato" w:hAnsi="Lato"/>
          <w:bCs/>
          <w:iCs/>
        </w:rPr>
        <w:t xml:space="preserve">przemocy domowej, dokonaną ustawą </w:t>
      </w:r>
      <w:r w:rsidRPr="00DE55F5">
        <w:rPr>
          <w:rFonts w:ascii="Lato" w:hAnsi="Lato"/>
          <w:bCs/>
        </w:rPr>
        <w:t>z dnia 9 marca 2023 r</w:t>
      </w:r>
      <w:r w:rsidR="00336E48">
        <w:rPr>
          <w:rFonts w:ascii="Lato" w:hAnsi="Lato"/>
          <w:bCs/>
        </w:rPr>
        <w:t>oku</w:t>
      </w:r>
      <w:r w:rsidRPr="00DE55F5">
        <w:rPr>
          <w:rFonts w:ascii="Lato" w:hAnsi="Lato"/>
          <w:bCs/>
        </w:rPr>
        <w:t xml:space="preserve"> o zmianie ustawy o przeciwdziałaniu przemocy w</w:t>
      </w:r>
      <w:r w:rsidR="00336E48">
        <w:rPr>
          <w:rFonts w:ascii="Lato" w:hAnsi="Lato"/>
          <w:bCs/>
        </w:rPr>
        <w:t xml:space="preserve"> </w:t>
      </w:r>
      <w:r w:rsidRPr="00DE55F5">
        <w:rPr>
          <w:rFonts w:ascii="Lato" w:hAnsi="Lato"/>
          <w:bCs/>
        </w:rPr>
        <w:t>rodzinie oraz niektórych innych ustaw (</w:t>
      </w:r>
      <w:r w:rsidRPr="00DE55F5">
        <w:rPr>
          <w:rStyle w:val="ng-binding"/>
          <w:rFonts w:ascii="Lato" w:hAnsi="Lato"/>
          <w:bCs/>
        </w:rPr>
        <w:t>Dz. U. z 2023 r. poz. 535) konieczne było powołanie</w:t>
      </w:r>
      <w:r w:rsidR="00CD7914" w:rsidRPr="00DE55F5">
        <w:rPr>
          <w:rStyle w:val="ng-binding"/>
          <w:rFonts w:ascii="Lato" w:hAnsi="Lato"/>
          <w:bCs/>
        </w:rPr>
        <w:t xml:space="preserve"> w Gminie Miejskiej Kraków</w:t>
      </w:r>
      <w:r w:rsidRPr="00DE55F5">
        <w:rPr>
          <w:rStyle w:val="ng-binding"/>
          <w:rFonts w:ascii="Lato" w:hAnsi="Lato"/>
          <w:bCs/>
        </w:rPr>
        <w:t xml:space="preserve"> nowego Zespołu Interdyscyplinarnego ds. Przeciwdziałania Przemocy Domowej</w:t>
      </w:r>
      <w:r w:rsidR="00007DDF">
        <w:rPr>
          <w:rStyle w:val="ng-binding"/>
          <w:rFonts w:ascii="Lato" w:hAnsi="Lato"/>
          <w:bCs/>
        </w:rPr>
        <w:t>.</w:t>
      </w:r>
      <w:r w:rsidR="003B6182" w:rsidRPr="00DE55F5">
        <w:rPr>
          <w:rStyle w:val="ng-binding"/>
          <w:rFonts w:ascii="Lato" w:hAnsi="Lato"/>
          <w:bCs/>
        </w:rPr>
        <w:t xml:space="preserve"> </w:t>
      </w:r>
      <w:r w:rsidRPr="00DE55F5">
        <w:rPr>
          <w:rStyle w:val="ng-binding"/>
          <w:rFonts w:ascii="Lato" w:hAnsi="Lato"/>
          <w:bCs/>
        </w:rPr>
        <w:t xml:space="preserve">Tryb </w:t>
      </w:r>
      <w:r w:rsidR="003B6182" w:rsidRPr="00DE55F5">
        <w:rPr>
          <w:rStyle w:val="ng-binding"/>
          <w:rFonts w:ascii="Lato" w:hAnsi="Lato"/>
          <w:bCs/>
        </w:rPr>
        <w:t>oraz</w:t>
      </w:r>
      <w:r w:rsidR="00C80016" w:rsidRPr="00DE55F5">
        <w:rPr>
          <w:rStyle w:val="ng-binding"/>
          <w:rFonts w:ascii="Lato" w:hAnsi="Lato"/>
          <w:bCs/>
        </w:rPr>
        <w:t xml:space="preserve"> </w:t>
      </w:r>
      <w:r w:rsidRPr="00DE55F5">
        <w:rPr>
          <w:rStyle w:val="ng-binding"/>
          <w:rFonts w:ascii="Lato" w:hAnsi="Lato"/>
          <w:bCs/>
        </w:rPr>
        <w:t xml:space="preserve">sposób powoływania i odwoływania członków Zespołu Interdyscyplinarnego ds. Przeciwdziałania Przemocy Domowej </w:t>
      </w:r>
      <w:r w:rsidR="00E91592" w:rsidRPr="00DE55F5">
        <w:rPr>
          <w:rStyle w:val="ng-binding"/>
          <w:rFonts w:ascii="Lato" w:hAnsi="Lato"/>
          <w:bCs/>
        </w:rPr>
        <w:t xml:space="preserve">został określony w </w:t>
      </w:r>
      <w:r w:rsidRPr="00DE55F5">
        <w:rPr>
          <w:rStyle w:val="ng-binding"/>
          <w:rFonts w:ascii="Lato" w:hAnsi="Lato"/>
          <w:bCs/>
        </w:rPr>
        <w:t>Uchwa</w:t>
      </w:r>
      <w:r w:rsidR="00E91592" w:rsidRPr="00DE55F5">
        <w:rPr>
          <w:rStyle w:val="ng-binding"/>
          <w:rFonts w:ascii="Lato" w:hAnsi="Lato"/>
          <w:bCs/>
        </w:rPr>
        <w:t>le</w:t>
      </w:r>
      <w:r w:rsidRPr="00DE55F5">
        <w:rPr>
          <w:rStyle w:val="ng-binding"/>
          <w:rFonts w:ascii="Lato" w:hAnsi="Lato"/>
          <w:bCs/>
        </w:rPr>
        <w:t xml:space="preserve"> nr CXV/3087/23 Rady Miasta Krakowa z dnia 5</w:t>
      </w:r>
      <w:r w:rsidR="00336E48">
        <w:rPr>
          <w:rStyle w:val="ng-binding"/>
          <w:rFonts w:ascii="Lato" w:hAnsi="Lato"/>
          <w:bCs/>
        </w:rPr>
        <w:t xml:space="preserve"> lipca </w:t>
      </w:r>
      <w:r w:rsidRPr="00DE55F5">
        <w:rPr>
          <w:rStyle w:val="ng-binding"/>
          <w:rFonts w:ascii="Lato" w:hAnsi="Lato"/>
          <w:bCs/>
        </w:rPr>
        <w:t>2023 r</w:t>
      </w:r>
      <w:r w:rsidR="00336E48">
        <w:rPr>
          <w:rStyle w:val="ng-binding"/>
          <w:rFonts w:ascii="Lato" w:hAnsi="Lato"/>
          <w:bCs/>
        </w:rPr>
        <w:t>oku</w:t>
      </w:r>
      <w:r w:rsidR="009927FF">
        <w:rPr>
          <w:rStyle w:val="ng-binding"/>
          <w:rFonts w:ascii="Lato" w:hAnsi="Lato"/>
          <w:bCs/>
        </w:rPr>
        <w:t>.</w:t>
      </w:r>
      <w:r w:rsidRPr="00DE55F5">
        <w:rPr>
          <w:rStyle w:val="ng-binding"/>
          <w:rFonts w:ascii="Lato" w:hAnsi="Lato"/>
          <w:bCs/>
        </w:rPr>
        <w:t xml:space="preserve"> </w:t>
      </w:r>
      <w:r w:rsidR="00E91592" w:rsidRPr="00DE55F5">
        <w:rPr>
          <w:rStyle w:val="ng-binding"/>
          <w:rFonts w:ascii="Lato" w:hAnsi="Lato"/>
          <w:bCs/>
        </w:rPr>
        <w:t>Zespół Interdyscyplinarny ds. Przeciwdziałania Przemocy Domowej został powołany Zarządzeniem nr</w:t>
      </w:r>
      <w:r w:rsidR="009927FF">
        <w:rPr>
          <w:rStyle w:val="ng-binding"/>
          <w:rFonts w:ascii="Lato" w:hAnsi="Lato"/>
          <w:bCs/>
        </w:rPr>
        <w:t xml:space="preserve"> </w:t>
      </w:r>
      <w:r w:rsidR="00E91592" w:rsidRPr="00DE55F5">
        <w:rPr>
          <w:rStyle w:val="ng-binding"/>
          <w:rFonts w:ascii="Lato" w:hAnsi="Lato"/>
          <w:bCs/>
        </w:rPr>
        <w:t>2634/2023 Prezydenta Miasta Krakowa z 12</w:t>
      </w:r>
      <w:r w:rsidR="00336E48">
        <w:rPr>
          <w:rStyle w:val="ng-binding"/>
          <w:rFonts w:ascii="Lato" w:hAnsi="Lato"/>
          <w:bCs/>
        </w:rPr>
        <w:t xml:space="preserve"> września </w:t>
      </w:r>
      <w:r w:rsidR="00E91592" w:rsidRPr="00DE55F5">
        <w:rPr>
          <w:rStyle w:val="ng-binding"/>
          <w:rFonts w:ascii="Lato" w:hAnsi="Lato"/>
          <w:bCs/>
        </w:rPr>
        <w:t>2023 r</w:t>
      </w:r>
      <w:r w:rsidR="00336E48">
        <w:rPr>
          <w:rStyle w:val="ng-binding"/>
          <w:rFonts w:ascii="Lato" w:hAnsi="Lato"/>
          <w:bCs/>
        </w:rPr>
        <w:t>oku</w:t>
      </w:r>
      <w:r w:rsidR="00437712">
        <w:rPr>
          <w:rStyle w:val="ng-binding"/>
          <w:rFonts w:ascii="Lato" w:hAnsi="Lato"/>
          <w:bCs/>
        </w:rPr>
        <w:t xml:space="preserve">. </w:t>
      </w:r>
      <w:r w:rsidR="00E91592" w:rsidRPr="00DE55F5">
        <w:rPr>
          <w:rStyle w:val="ng-binding"/>
          <w:rFonts w:ascii="Lato" w:hAnsi="Lato"/>
          <w:bCs/>
        </w:rPr>
        <w:t>Zespół tworzą przedstawiciele Miejskiego Ośrodka Pomocy Społecznej w Krakowie, Policji, Miejskiej Komisji Rozwiązywania Problemów Alkoholowych, oświaty, ochrony zdrowia, kuratorów sądowych, Żandarmerii Wojskowej, organizacji pozarządowych, Ośrodka Interwencji Kryzysowej oraz Specjalistycznego Ośrodka Wsparcia dla Osób Doznających Przemocy Domowej</w:t>
      </w:r>
      <w:r w:rsidR="00A72115" w:rsidRPr="00DE55F5">
        <w:rPr>
          <w:rStyle w:val="ng-binding"/>
          <w:rFonts w:ascii="Lato" w:hAnsi="Lato"/>
          <w:bCs/>
        </w:rPr>
        <w:t>.</w:t>
      </w:r>
      <w:r w:rsidR="00E91592" w:rsidRPr="00DE55F5">
        <w:rPr>
          <w:rStyle w:val="ng-binding"/>
          <w:rFonts w:ascii="Lato" w:hAnsi="Lato"/>
          <w:bCs/>
        </w:rPr>
        <w:t xml:space="preserve"> </w:t>
      </w:r>
    </w:p>
    <w:p w14:paraId="3D22E0BB" w14:textId="0BB9305C" w:rsidR="007676AC" w:rsidRPr="00116746" w:rsidRDefault="007676AC" w:rsidP="00286C75">
      <w:pPr>
        <w:pStyle w:val="Default"/>
        <w:spacing w:line="276" w:lineRule="auto"/>
        <w:ind w:firstLine="708"/>
        <w:jc w:val="both"/>
        <w:rPr>
          <w:rFonts w:ascii="Lato" w:hAnsi="Lato" w:cs="Times New Roman"/>
          <w:sz w:val="22"/>
          <w:szCs w:val="22"/>
        </w:rPr>
      </w:pPr>
      <w:r w:rsidRPr="00116746">
        <w:rPr>
          <w:rFonts w:ascii="Lato" w:hAnsi="Lato" w:cs="Times New Roman"/>
          <w:sz w:val="22"/>
          <w:szCs w:val="22"/>
        </w:rPr>
        <w:t>W lat</w:t>
      </w:r>
      <w:r>
        <w:rPr>
          <w:rFonts w:ascii="Lato" w:hAnsi="Lato" w:cs="Times New Roman"/>
          <w:sz w:val="22"/>
          <w:szCs w:val="22"/>
        </w:rPr>
        <w:t>ach 2018-2022</w:t>
      </w:r>
      <w:r w:rsidRPr="00116746">
        <w:rPr>
          <w:rFonts w:ascii="Lato" w:hAnsi="Lato" w:cs="Times New Roman"/>
          <w:sz w:val="22"/>
          <w:szCs w:val="22"/>
        </w:rPr>
        <w:t xml:space="preserve"> pomocą i wsparciem z uwagi na przemoc w rodzinie objęto </w:t>
      </w:r>
      <w:r w:rsidRPr="00286C75">
        <w:rPr>
          <w:rFonts w:ascii="Lato" w:hAnsi="Lato" w:cs="Times New Roman"/>
          <w:sz w:val="22"/>
          <w:szCs w:val="22"/>
        </w:rPr>
        <w:t>15 507</w:t>
      </w:r>
      <w:r w:rsidRPr="00116746">
        <w:rPr>
          <w:rFonts w:ascii="Lato" w:hAnsi="Lato" w:cs="Times New Roman"/>
          <w:sz w:val="22"/>
          <w:szCs w:val="22"/>
        </w:rPr>
        <w:t xml:space="preserve"> mieszkańców Krakowa.</w:t>
      </w:r>
    </w:p>
    <w:p w14:paraId="7E142B04" w14:textId="77777777" w:rsidR="007676AC" w:rsidRPr="00116746" w:rsidRDefault="007676AC" w:rsidP="007676AC">
      <w:pPr>
        <w:pStyle w:val="Default"/>
        <w:spacing w:line="276" w:lineRule="auto"/>
        <w:ind w:left="1080"/>
        <w:jc w:val="both"/>
        <w:rPr>
          <w:rFonts w:ascii="Lato" w:hAnsi="Lato" w:cs="Times New Roman"/>
          <w:sz w:val="22"/>
          <w:szCs w:val="22"/>
        </w:rPr>
      </w:pPr>
    </w:p>
    <w:tbl>
      <w:tblPr>
        <w:tblW w:w="907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407"/>
        <w:gridCol w:w="1134"/>
        <w:gridCol w:w="993"/>
        <w:gridCol w:w="1134"/>
        <w:gridCol w:w="1134"/>
        <w:gridCol w:w="1275"/>
      </w:tblGrid>
      <w:tr w:rsidR="007676AC" w:rsidRPr="005D07C2" w14:paraId="2DB010FA" w14:textId="77777777" w:rsidTr="00286C75">
        <w:trPr>
          <w:trHeight w:val="697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3246C" w14:textId="77777777" w:rsidR="007676AC" w:rsidRPr="00116746" w:rsidRDefault="007676AC" w:rsidP="007676AC">
            <w:pPr>
              <w:spacing w:after="0"/>
              <w:jc w:val="center"/>
              <w:rPr>
                <w:rFonts w:ascii="Lato" w:eastAsia="Times New Roman" w:hAnsi="Lato" w:cs="Times New Roman"/>
                <w:b/>
              </w:rPr>
            </w:pPr>
            <w:r w:rsidRPr="00116746">
              <w:rPr>
                <w:rFonts w:ascii="Lato" w:eastAsia="Times New Roman" w:hAnsi="Lato" w:cs="Times New Roman"/>
                <w:b/>
              </w:rPr>
              <w:t>Rok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939B2" w14:textId="77777777" w:rsidR="007676AC" w:rsidRPr="002E31D2" w:rsidRDefault="007676AC" w:rsidP="007676AC">
            <w:pPr>
              <w:spacing w:after="0"/>
              <w:jc w:val="center"/>
              <w:rPr>
                <w:rFonts w:ascii="Lato" w:eastAsia="Times New Roman" w:hAnsi="Lato" w:cs="Times New Roman"/>
                <w:b/>
              </w:rPr>
            </w:pPr>
          </w:p>
          <w:p w14:paraId="6507422B" w14:textId="77777777" w:rsidR="007676AC" w:rsidRPr="002E31D2" w:rsidRDefault="007676AC" w:rsidP="007676AC">
            <w:pPr>
              <w:spacing w:after="0"/>
              <w:jc w:val="center"/>
              <w:rPr>
                <w:rFonts w:ascii="Lato" w:eastAsia="Times New Roman" w:hAnsi="Lato" w:cs="Times New Roman"/>
                <w:b/>
              </w:rPr>
            </w:pPr>
            <w:r w:rsidRPr="002E31D2">
              <w:rPr>
                <w:rFonts w:ascii="Lato" w:eastAsia="Times New Roman" w:hAnsi="Lato" w:cs="Times New Roman"/>
                <w:b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26A06" w14:textId="77777777" w:rsidR="007676AC" w:rsidRPr="002E31D2" w:rsidRDefault="007676AC" w:rsidP="007676AC">
            <w:pPr>
              <w:spacing w:after="0"/>
              <w:jc w:val="center"/>
              <w:rPr>
                <w:rFonts w:ascii="Lato" w:eastAsia="Times New Roman" w:hAnsi="Lato" w:cs="Times New Roman"/>
                <w:b/>
              </w:rPr>
            </w:pPr>
          </w:p>
          <w:p w14:paraId="402A526E" w14:textId="77777777" w:rsidR="007676AC" w:rsidRPr="002E31D2" w:rsidRDefault="007676AC" w:rsidP="007676AC">
            <w:pPr>
              <w:spacing w:after="0"/>
              <w:jc w:val="center"/>
              <w:rPr>
                <w:rFonts w:ascii="Lato" w:hAnsi="Lato" w:cs="Times New Roman"/>
              </w:rPr>
            </w:pPr>
            <w:r w:rsidRPr="002E31D2">
              <w:rPr>
                <w:rFonts w:ascii="Lato" w:eastAsia="Times New Roman" w:hAnsi="Lato" w:cs="Times New Roman"/>
                <w:b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90F2B" w14:textId="77777777" w:rsidR="007676AC" w:rsidRPr="002E31D2" w:rsidRDefault="007676AC" w:rsidP="007676AC">
            <w:pPr>
              <w:spacing w:after="0"/>
              <w:jc w:val="center"/>
              <w:rPr>
                <w:rFonts w:ascii="Lato" w:eastAsia="Times New Roman" w:hAnsi="Lato" w:cs="Times New Roman"/>
                <w:b/>
              </w:rPr>
            </w:pPr>
          </w:p>
          <w:p w14:paraId="1AB7A9DC" w14:textId="77777777" w:rsidR="007676AC" w:rsidRPr="002E31D2" w:rsidRDefault="007676AC" w:rsidP="007676AC">
            <w:pPr>
              <w:spacing w:after="0"/>
              <w:jc w:val="center"/>
              <w:rPr>
                <w:rFonts w:ascii="Lato" w:eastAsia="Times New Roman" w:hAnsi="Lato" w:cs="Times New Roman"/>
                <w:b/>
              </w:rPr>
            </w:pPr>
            <w:r w:rsidRPr="002E31D2">
              <w:rPr>
                <w:rFonts w:ascii="Lato" w:eastAsia="Times New Roman" w:hAnsi="Lato" w:cs="Times New Roman"/>
                <w:b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C0A1B" w14:textId="77777777" w:rsidR="007676AC" w:rsidRPr="002E31D2" w:rsidRDefault="007676AC" w:rsidP="007676AC">
            <w:pPr>
              <w:spacing w:after="0"/>
              <w:jc w:val="center"/>
              <w:rPr>
                <w:rFonts w:ascii="Lato" w:eastAsia="Times New Roman" w:hAnsi="Lato" w:cs="Times New Roman"/>
                <w:b/>
              </w:rPr>
            </w:pPr>
          </w:p>
          <w:p w14:paraId="6A1C7596" w14:textId="77777777" w:rsidR="007676AC" w:rsidRPr="002E31D2" w:rsidRDefault="007676AC" w:rsidP="007676AC">
            <w:pPr>
              <w:spacing w:after="0"/>
              <w:jc w:val="center"/>
              <w:rPr>
                <w:rFonts w:ascii="Lato" w:eastAsia="Times New Roman" w:hAnsi="Lato" w:cs="Times New Roman"/>
                <w:b/>
              </w:rPr>
            </w:pPr>
            <w:r w:rsidRPr="002E31D2">
              <w:rPr>
                <w:rFonts w:ascii="Lato" w:eastAsia="Times New Roman" w:hAnsi="Lato" w:cs="Times New Roman"/>
                <w:b/>
              </w:rPr>
              <w:t>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7FC24" w14:textId="77777777" w:rsidR="007676AC" w:rsidRDefault="007676AC" w:rsidP="007676AC">
            <w:pPr>
              <w:spacing w:after="0"/>
              <w:jc w:val="center"/>
              <w:rPr>
                <w:rFonts w:ascii="Lato" w:eastAsia="Times New Roman" w:hAnsi="Lato" w:cs="Times New Roman"/>
                <w:b/>
              </w:rPr>
            </w:pPr>
          </w:p>
          <w:p w14:paraId="58F0EC8F" w14:textId="77777777" w:rsidR="007676AC" w:rsidRPr="002E31D2" w:rsidRDefault="007676AC" w:rsidP="007676AC">
            <w:pPr>
              <w:spacing w:after="0"/>
              <w:jc w:val="center"/>
              <w:rPr>
                <w:rFonts w:ascii="Lato" w:eastAsia="Times New Roman" w:hAnsi="Lato" w:cs="Times New Roman"/>
                <w:b/>
              </w:rPr>
            </w:pPr>
            <w:r>
              <w:rPr>
                <w:rFonts w:ascii="Lato" w:eastAsia="Times New Roman" w:hAnsi="Lato" w:cs="Times New Roman"/>
                <w:b/>
              </w:rPr>
              <w:t>2022</w:t>
            </w:r>
          </w:p>
        </w:tc>
      </w:tr>
      <w:tr w:rsidR="007676AC" w:rsidRPr="00116746" w14:paraId="4CDB921E" w14:textId="77777777" w:rsidTr="00286C75">
        <w:trPr>
          <w:trHeight w:val="870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8174B" w14:textId="77777777" w:rsidR="007676AC" w:rsidRPr="00116746" w:rsidRDefault="007676AC" w:rsidP="007676AC">
            <w:pPr>
              <w:spacing w:after="0"/>
              <w:rPr>
                <w:rFonts w:ascii="Lato" w:eastAsia="Times New Roman" w:hAnsi="Lato" w:cs="Times New Roman"/>
              </w:rPr>
            </w:pPr>
            <w:r>
              <w:rPr>
                <w:rFonts w:ascii="Lato" w:eastAsia="Times New Roman" w:hAnsi="Lato" w:cs="Times New Roman"/>
                <w:b/>
              </w:rPr>
              <w:t>Liczba rodzin objętych pomocą z </w:t>
            </w:r>
            <w:r w:rsidRPr="00116746">
              <w:rPr>
                <w:rFonts w:ascii="Lato" w:eastAsia="Times New Roman" w:hAnsi="Lato" w:cs="Times New Roman"/>
                <w:b/>
              </w:rPr>
              <w:t>uwagi na przemoc w rodzinie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8423C" w14:textId="0F490EBA" w:rsidR="007676AC" w:rsidRPr="00116746" w:rsidRDefault="007676AC" w:rsidP="00E169FC">
            <w:pPr>
              <w:spacing w:after="0"/>
              <w:rPr>
                <w:rFonts w:ascii="Lato" w:eastAsia="Times New Roman" w:hAnsi="Lato" w:cs="Times New Roman"/>
              </w:rPr>
            </w:pPr>
            <w:r w:rsidRPr="00116746">
              <w:rPr>
                <w:rFonts w:ascii="Lato" w:eastAsia="Times New Roman" w:hAnsi="Lato" w:cs="Times New Roman"/>
              </w:rPr>
              <w:t>1</w:t>
            </w:r>
            <w:r w:rsidR="00E169FC">
              <w:rPr>
                <w:rFonts w:ascii="Lato" w:eastAsia="Times New Roman" w:hAnsi="Lato" w:cs="Times New Roman"/>
              </w:rPr>
              <w:t> </w:t>
            </w:r>
            <w:r w:rsidRPr="00116746">
              <w:rPr>
                <w:rFonts w:ascii="Lato" w:eastAsia="Times New Roman" w:hAnsi="Lato" w:cs="Times New Roman"/>
              </w:rPr>
              <w:t>131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1CE8D" w14:textId="62C56CAF" w:rsidR="007676AC" w:rsidRPr="00116746" w:rsidRDefault="007676AC" w:rsidP="00E169FC">
            <w:pPr>
              <w:spacing w:after="0"/>
              <w:rPr>
                <w:rFonts w:ascii="Lato" w:hAnsi="Lato" w:cs="Times New Roman"/>
              </w:rPr>
            </w:pPr>
            <w:r w:rsidRPr="00116746">
              <w:rPr>
                <w:rFonts w:ascii="Lato" w:eastAsia="Times New Roman" w:hAnsi="Lato" w:cs="Times New Roman"/>
              </w:rPr>
              <w:t>1 059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DA228" w14:textId="77777777" w:rsidR="007676AC" w:rsidRPr="00116746" w:rsidRDefault="007676AC" w:rsidP="00E169FC">
            <w:pPr>
              <w:spacing w:after="0"/>
              <w:rPr>
                <w:rFonts w:ascii="Lato" w:eastAsia="Times New Roman" w:hAnsi="Lato" w:cs="Times New Roman"/>
              </w:rPr>
            </w:pPr>
          </w:p>
          <w:p w14:paraId="4452B571" w14:textId="0EE955B2" w:rsidR="007676AC" w:rsidRPr="00116746" w:rsidRDefault="00E169FC" w:rsidP="00E169FC">
            <w:pPr>
              <w:spacing w:after="0"/>
              <w:rPr>
                <w:rFonts w:ascii="Lato" w:eastAsia="Times New Roman" w:hAnsi="Lato" w:cs="Times New Roman"/>
              </w:rPr>
            </w:pPr>
            <w:r>
              <w:rPr>
                <w:rFonts w:ascii="Lato" w:eastAsia="Times New Roman" w:hAnsi="Lato" w:cs="Times New Roman"/>
              </w:rPr>
              <w:t xml:space="preserve">     </w:t>
            </w:r>
            <w:r w:rsidR="007676AC" w:rsidRPr="00116746">
              <w:rPr>
                <w:rFonts w:ascii="Lato" w:eastAsia="Times New Roman" w:hAnsi="Lato" w:cs="Times New Roman"/>
              </w:rPr>
              <w:t>978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792E2" w14:textId="77777777" w:rsidR="007676AC" w:rsidRDefault="007676AC" w:rsidP="00E169FC">
            <w:pPr>
              <w:spacing w:after="0"/>
              <w:rPr>
                <w:rFonts w:ascii="Lato" w:eastAsia="Times New Roman" w:hAnsi="Lato" w:cs="Times New Roman"/>
              </w:rPr>
            </w:pPr>
          </w:p>
          <w:p w14:paraId="219AB1FC" w14:textId="77777777" w:rsidR="007676AC" w:rsidRPr="00116746" w:rsidRDefault="007676AC" w:rsidP="00E169FC">
            <w:pPr>
              <w:spacing w:after="0"/>
              <w:rPr>
                <w:rFonts w:ascii="Lato" w:eastAsia="Times New Roman" w:hAnsi="Lato" w:cs="Times New Roman"/>
              </w:rPr>
            </w:pPr>
            <w:r>
              <w:rPr>
                <w:rFonts w:ascii="Lato" w:eastAsia="Times New Roman" w:hAnsi="Lato" w:cs="Times New Roman"/>
              </w:rPr>
              <w:t>1 060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AC7C5" w14:textId="77777777" w:rsidR="007676AC" w:rsidRDefault="007676AC" w:rsidP="00E169FC">
            <w:pPr>
              <w:spacing w:after="0"/>
              <w:rPr>
                <w:rFonts w:ascii="Lato" w:eastAsia="Times New Roman" w:hAnsi="Lato" w:cs="Times New Roman"/>
              </w:rPr>
            </w:pPr>
          </w:p>
          <w:p w14:paraId="20BEA563" w14:textId="77777777" w:rsidR="007676AC" w:rsidRDefault="007676AC" w:rsidP="00E169FC">
            <w:pPr>
              <w:spacing w:after="0"/>
              <w:rPr>
                <w:rFonts w:ascii="Lato" w:eastAsia="Times New Roman" w:hAnsi="Lato" w:cs="Times New Roman"/>
              </w:rPr>
            </w:pPr>
            <w:r>
              <w:rPr>
                <w:rFonts w:ascii="Lato" w:eastAsia="Times New Roman" w:hAnsi="Lato" w:cs="Times New Roman"/>
              </w:rPr>
              <w:t>1 076</w:t>
            </w:r>
          </w:p>
        </w:tc>
      </w:tr>
      <w:tr w:rsidR="007676AC" w:rsidRPr="00116746" w14:paraId="25E9A311" w14:textId="77777777" w:rsidTr="00286C75">
        <w:trPr>
          <w:trHeight w:val="969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169DC" w14:textId="7D21232F" w:rsidR="007676AC" w:rsidRPr="00116746" w:rsidRDefault="007676AC" w:rsidP="007676AC">
            <w:pPr>
              <w:spacing w:after="0"/>
              <w:rPr>
                <w:rFonts w:ascii="Lato" w:eastAsia="Times New Roman" w:hAnsi="Lato" w:cs="Times New Roman"/>
              </w:rPr>
            </w:pPr>
            <w:r w:rsidRPr="00116746">
              <w:rPr>
                <w:rFonts w:ascii="Lato" w:eastAsia="Times New Roman" w:hAnsi="Lato" w:cs="Times New Roman"/>
                <w:b/>
              </w:rPr>
              <w:t xml:space="preserve">Liczba osób w rodzinach objętych pomocą z uwagi na przemoc w </w:t>
            </w:r>
            <w:r w:rsidR="003241A3">
              <w:rPr>
                <w:rFonts w:ascii="Lato" w:eastAsia="Times New Roman" w:hAnsi="Lato" w:cs="Times New Roman"/>
                <w:b/>
              </w:rPr>
              <w:t xml:space="preserve"> rodzinie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6D20B" w14:textId="1630BB33" w:rsidR="007676AC" w:rsidRPr="00116746" w:rsidRDefault="00520328" w:rsidP="00E169FC">
            <w:pPr>
              <w:spacing w:after="0"/>
              <w:rPr>
                <w:rFonts w:ascii="Lato" w:eastAsia="Times New Roman" w:hAnsi="Lato" w:cs="Times New Roman"/>
              </w:rPr>
            </w:pPr>
            <w:r>
              <w:rPr>
                <w:rFonts w:ascii="Lato" w:eastAsia="Times New Roman" w:hAnsi="Lato" w:cs="Times New Roman"/>
              </w:rPr>
              <w:t>3 </w:t>
            </w:r>
            <w:r w:rsidR="007676AC" w:rsidRPr="00116746">
              <w:rPr>
                <w:rFonts w:ascii="Lato" w:eastAsia="Times New Roman" w:hAnsi="Lato" w:cs="Times New Roman"/>
              </w:rPr>
              <w:t>238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4E7E2" w14:textId="77777777" w:rsidR="007676AC" w:rsidRPr="00116746" w:rsidRDefault="007676AC" w:rsidP="00E169FC">
            <w:pPr>
              <w:spacing w:after="0"/>
              <w:rPr>
                <w:rFonts w:ascii="Lato" w:hAnsi="Lato" w:cs="Times New Roman"/>
              </w:rPr>
            </w:pPr>
            <w:r w:rsidRPr="00116746">
              <w:rPr>
                <w:rFonts w:ascii="Lato" w:eastAsia="Times New Roman" w:hAnsi="Lato" w:cs="Times New Roman"/>
              </w:rPr>
              <w:t>3 151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0948D" w14:textId="77777777" w:rsidR="007676AC" w:rsidRPr="00116746" w:rsidRDefault="007676AC" w:rsidP="00E169FC">
            <w:pPr>
              <w:spacing w:after="0"/>
              <w:rPr>
                <w:rFonts w:ascii="Lato" w:eastAsia="Times New Roman" w:hAnsi="Lato" w:cs="Times New Roman"/>
              </w:rPr>
            </w:pPr>
          </w:p>
          <w:p w14:paraId="7A7FE20D" w14:textId="77777777" w:rsidR="007676AC" w:rsidRPr="00116746" w:rsidRDefault="007676AC" w:rsidP="00E169FC">
            <w:pPr>
              <w:spacing w:after="0"/>
              <w:rPr>
                <w:rFonts w:ascii="Lato" w:eastAsia="Times New Roman" w:hAnsi="Lato" w:cs="Times New Roman"/>
              </w:rPr>
            </w:pPr>
            <w:r w:rsidRPr="00116746">
              <w:rPr>
                <w:rFonts w:ascii="Lato" w:eastAsia="Times New Roman" w:hAnsi="Lato" w:cs="Times New Roman"/>
              </w:rPr>
              <w:t>2</w:t>
            </w:r>
            <w:r>
              <w:rPr>
                <w:rFonts w:ascii="Lato" w:eastAsia="Times New Roman" w:hAnsi="Lato" w:cs="Times New Roman"/>
              </w:rPr>
              <w:t> </w:t>
            </w:r>
            <w:r w:rsidRPr="00116746">
              <w:rPr>
                <w:rFonts w:ascii="Lato" w:eastAsia="Times New Roman" w:hAnsi="Lato" w:cs="Times New Roman"/>
              </w:rPr>
              <w:t>853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FFE3E" w14:textId="77777777" w:rsidR="007676AC" w:rsidRDefault="007676AC" w:rsidP="00E169FC">
            <w:pPr>
              <w:spacing w:after="0"/>
              <w:rPr>
                <w:rFonts w:ascii="Lato" w:eastAsia="Times New Roman" w:hAnsi="Lato" w:cs="Times New Roman"/>
              </w:rPr>
            </w:pPr>
          </w:p>
          <w:p w14:paraId="5B994B31" w14:textId="77777777" w:rsidR="007676AC" w:rsidRPr="00116746" w:rsidRDefault="007676AC" w:rsidP="00E169FC">
            <w:pPr>
              <w:spacing w:after="0"/>
              <w:rPr>
                <w:rFonts w:ascii="Lato" w:eastAsia="Times New Roman" w:hAnsi="Lato" w:cs="Times New Roman"/>
              </w:rPr>
            </w:pPr>
            <w:r>
              <w:rPr>
                <w:rFonts w:ascii="Lato" w:eastAsia="Times New Roman" w:hAnsi="Lato" w:cs="Times New Roman"/>
              </w:rPr>
              <w:t>3 077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7942" w14:textId="77777777" w:rsidR="007676AC" w:rsidRDefault="007676AC" w:rsidP="00E169FC">
            <w:pPr>
              <w:spacing w:after="0"/>
              <w:rPr>
                <w:rFonts w:ascii="Lato" w:hAnsi="Lato"/>
              </w:rPr>
            </w:pPr>
          </w:p>
          <w:p w14:paraId="7EC6A660" w14:textId="77777777" w:rsidR="007676AC" w:rsidRDefault="007676AC" w:rsidP="00E169FC">
            <w:pPr>
              <w:spacing w:after="0"/>
              <w:rPr>
                <w:rFonts w:ascii="Lato" w:eastAsia="Times New Roman" w:hAnsi="Lato" w:cs="Times New Roman"/>
              </w:rPr>
            </w:pPr>
            <w:r w:rsidRPr="00396D41">
              <w:rPr>
                <w:rFonts w:ascii="Lato" w:hAnsi="Lato"/>
              </w:rPr>
              <w:t xml:space="preserve">3 </w:t>
            </w:r>
            <w:r>
              <w:rPr>
                <w:rFonts w:ascii="Lato" w:hAnsi="Lato"/>
              </w:rPr>
              <w:t>188</w:t>
            </w:r>
          </w:p>
        </w:tc>
      </w:tr>
    </w:tbl>
    <w:p w14:paraId="0F219620" w14:textId="5342E3BF" w:rsidR="007676AC" w:rsidRDefault="00336E48" w:rsidP="007676AC">
      <w:pPr>
        <w:spacing w:after="0"/>
        <w:jc w:val="both"/>
        <w:rPr>
          <w:rFonts w:ascii="Lato" w:hAnsi="Lato" w:cs="Times New Roman"/>
          <w:i/>
          <w:sz w:val="20"/>
        </w:rPr>
      </w:pPr>
      <w:r>
        <w:rPr>
          <w:rFonts w:ascii="Lato" w:hAnsi="Lato" w:cs="Times New Roman"/>
          <w:b/>
          <w:sz w:val="20"/>
        </w:rPr>
        <w:t>Tabela nr 1</w:t>
      </w:r>
      <w:r w:rsidR="007676AC" w:rsidRPr="006D3CB7">
        <w:rPr>
          <w:rFonts w:ascii="Lato" w:hAnsi="Lato" w:cs="Times New Roman"/>
          <w:b/>
          <w:sz w:val="20"/>
        </w:rPr>
        <w:t xml:space="preserve">. </w:t>
      </w:r>
      <w:r w:rsidR="00884C91" w:rsidRPr="00C25A46">
        <w:rPr>
          <w:rFonts w:ascii="Lato" w:hAnsi="Lato" w:cs="Times New Roman"/>
          <w:i/>
          <w:sz w:val="20"/>
        </w:rPr>
        <w:t xml:space="preserve">Liczba rodzin i osób </w:t>
      </w:r>
      <w:r w:rsidR="007676AC" w:rsidRPr="00C25A46">
        <w:rPr>
          <w:rFonts w:ascii="Lato" w:hAnsi="Lato" w:cs="Times New Roman"/>
          <w:i/>
          <w:sz w:val="20"/>
        </w:rPr>
        <w:t>objętych wsparciem z uwag na przemoc domową w latach 2018 – 2022  (opracowanie własne na podstawie danych MOPS).</w:t>
      </w:r>
    </w:p>
    <w:p w14:paraId="4828013C" w14:textId="77777777" w:rsidR="00336E48" w:rsidRPr="00C25A46" w:rsidRDefault="00336E48" w:rsidP="007676AC">
      <w:pPr>
        <w:spacing w:after="0"/>
        <w:jc w:val="both"/>
        <w:rPr>
          <w:rFonts w:ascii="Lato" w:hAnsi="Lato" w:cs="Times New Roman"/>
          <w:i/>
          <w:sz w:val="20"/>
        </w:rPr>
      </w:pPr>
    </w:p>
    <w:p w14:paraId="6E2FEB0B" w14:textId="07567980" w:rsidR="00751CDA" w:rsidRPr="00286C75" w:rsidRDefault="002B7ED8" w:rsidP="00C25A46">
      <w:pPr>
        <w:spacing w:after="0"/>
        <w:ind w:firstLine="708"/>
        <w:jc w:val="both"/>
        <w:rPr>
          <w:rFonts w:ascii="Lato" w:hAnsi="Lato"/>
        </w:rPr>
      </w:pPr>
      <w:r>
        <w:rPr>
          <w:rFonts w:ascii="Lato" w:hAnsi="Lato"/>
        </w:rPr>
        <w:t xml:space="preserve">Zgłoszenia dotyczące przemocy w rodzinie przyjmowano </w:t>
      </w:r>
      <w:r w:rsidRPr="00EC5EDE">
        <w:rPr>
          <w:rFonts w:ascii="Lato" w:hAnsi="Lato"/>
        </w:rPr>
        <w:t>zarówno</w:t>
      </w:r>
      <w:r>
        <w:rPr>
          <w:rFonts w:ascii="Lato" w:hAnsi="Lato"/>
        </w:rPr>
        <w:t xml:space="preserve"> w kontakcie bezpośrednim, jak również z </w:t>
      </w:r>
      <w:r w:rsidRPr="00EC5EDE">
        <w:rPr>
          <w:rFonts w:ascii="Lato" w:hAnsi="Lato"/>
        </w:rPr>
        <w:t xml:space="preserve">wykorzystaniem zdalnych środków komunikacji. </w:t>
      </w:r>
      <w:r w:rsidR="000A3F1D">
        <w:rPr>
          <w:rFonts w:ascii="Lato" w:hAnsi="Lato"/>
        </w:rPr>
        <w:t>Wszystkie informacje mogące</w:t>
      </w:r>
      <w:r w:rsidR="000A3F1D" w:rsidRPr="00EC5EDE">
        <w:rPr>
          <w:rFonts w:ascii="Lato" w:hAnsi="Lato"/>
        </w:rPr>
        <w:t xml:space="preserve"> świadczyć o występowaniu przemocy </w:t>
      </w:r>
      <w:r w:rsidR="003241A3">
        <w:rPr>
          <w:rFonts w:ascii="Lato" w:hAnsi="Lato"/>
        </w:rPr>
        <w:t xml:space="preserve">były weryfikowane i </w:t>
      </w:r>
      <w:r w:rsidR="000A3F1D">
        <w:rPr>
          <w:rFonts w:ascii="Lato" w:hAnsi="Lato"/>
        </w:rPr>
        <w:t>sprawdzane. P</w:t>
      </w:r>
      <w:r w:rsidRPr="00EC5EDE">
        <w:rPr>
          <w:rFonts w:ascii="Lato" w:hAnsi="Lato"/>
        </w:rPr>
        <w:t>rzedstawiciele uprawnio</w:t>
      </w:r>
      <w:r>
        <w:rPr>
          <w:rFonts w:ascii="Lato" w:hAnsi="Lato"/>
        </w:rPr>
        <w:t>nych organów tj. oświaty, ochrony</w:t>
      </w:r>
      <w:r w:rsidRPr="00EC5EDE">
        <w:rPr>
          <w:rFonts w:ascii="Lato" w:hAnsi="Lato"/>
        </w:rPr>
        <w:t xml:space="preserve"> zdrowia, pomocy społecznej, policji, </w:t>
      </w:r>
      <w:r w:rsidR="00DE55F5" w:rsidRPr="00C25A46">
        <w:rPr>
          <w:rFonts w:ascii="Lato" w:hAnsi="Lato"/>
        </w:rPr>
        <w:t>gminnej</w:t>
      </w:r>
      <w:r w:rsidRPr="00DE55F5">
        <w:rPr>
          <w:rFonts w:ascii="Lato" w:hAnsi="Lato"/>
        </w:rPr>
        <w:t xml:space="preserve"> komisji</w:t>
      </w:r>
      <w:r w:rsidRPr="00EC5EDE">
        <w:rPr>
          <w:rFonts w:ascii="Lato" w:hAnsi="Lato"/>
        </w:rPr>
        <w:t xml:space="preserve"> rozwiązywania problemów alkoholowych wszczynali procedurę </w:t>
      </w:r>
      <w:r w:rsidR="000754EA">
        <w:rPr>
          <w:rFonts w:ascii="Lato" w:hAnsi="Lato"/>
        </w:rPr>
        <w:t>„</w:t>
      </w:r>
      <w:r w:rsidRPr="00EC5EDE">
        <w:rPr>
          <w:rFonts w:ascii="Lato" w:hAnsi="Lato"/>
        </w:rPr>
        <w:t>Niebieskie Karty</w:t>
      </w:r>
      <w:r w:rsidR="000754EA">
        <w:rPr>
          <w:rFonts w:ascii="Lato" w:hAnsi="Lato"/>
        </w:rPr>
        <w:t>”</w:t>
      </w:r>
      <w:r w:rsidRPr="00EC5EDE">
        <w:rPr>
          <w:rFonts w:ascii="Lato" w:hAnsi="Lato"/>
        </w:rPr>
        <w:t xml:space="preserve">. </w:t>
      </w:r>
      <w:r w:rsidR="00751CDA">
        <w:rPr>
          <w:rFonts w:ascii="Lato" w:hAnsi="Lato" w:cs="Times New Roman"/>
        </w:rPr>
        <w:t>W</w:t>
      </w:r>
      <w:r w:rsidR="00751CDA" w:rsidRPr="00116746">
        <w:rPr>
          <w:rFonts w:ascii="Lato" w:hAnsi="Lato" w:cs="Times New Roman"/>
        </w:rPr>
        <w:t xml:space="preserve"> każdej sytuacji wszczęcia procedury „Niebieskie Karty”, </w:t>
      </w:r>
      <w:r>
        <w:rPr>
          <w:rFonts w:ascii="Lato" w:hAnsi="Lato" w:cs="Times New Roman"/>
        </w:rPr>
        <w:t>powoływano</w:t>
      </w:r>
      <w:r w:rsidR="00751CDA">
        <w:rPr>
          <w:rFonts w:ascii="Lato" w:hAnsi="Lato" w:cs="Times New Roman"/>
        </w:rPr>
        <w:t xml:space="preserve"> </w:t>
      </w:r>
      <w:r w:rsidR="00751CDA" w:rsidRPr="00116746">
        <w:rPr>
          <w:rFonts w:ascii="Lato" w:hAnsi="Lato" w:cs="Times New Roman"/>
        </w:rPr>
        <w:t>i</w:t>
      </w:r>
      <w:r>
        <w:rPr>
          <w:rFonts w:ascii="Lato" w:hAnsi="Lato" w:cs="Times New Roman"/>
        </w:rPr>
        <w:t xml:space="preserve">nterdyscyplinarne grupy robocze, </w:t>
      </w:r>
      <w:r w:rsidR="00751CDA" w:rsidRPr="00116746">
        <w:rPr>
          <w:rFonts w:ascii="Lato" w:hAnsi="Lato" w:cs="Times New Roman"/>
        </w:rPr>
        <w:t xml:space="preserve">tworzone przez pracowników </w:t>
      </w:r>
      <w:r w:rsidR="00336E48">
        <w:rPr>
          <w:rFonts w:ascii="Lato" w:hAnsi="Lato" w:cs="Times New Roman"/>
        </w:rPr>
        <w:t xml:space="preserve">Miejskiego </w:t>
      </w:r>
      <w:r w:rsidR="00751CDA">
        <w:rPr>
          <w:rFonts w:ascii="Lato" w:hAnsi="Lato" w:cs="Times New Roman"/>
        </w:rPr>
        <w:t>O</w:t>
      </w:r>
      <w:r w:rsidR="00336E48">
        <w:rPr>
          <w:rFonts w:ascii="Lato" w:hAnsi="Lato" w:cs="Times New Roman"/>
        </w:rPr>
        <w:t xml:space="preserve">środka </w:t>
      </w:r>
      <w:r w:rsidR="00751CDA">
        <w:rPr>
          <w:rFonts w:ascii="Lato" w:hAnsi="Lato" w:cs="Times New Roman"/>
        </w:rPr>
        <w:t>P</w:t>
      </w:r>
      <w:r w:rsidR="00336E48">
        <w:rPr>
          <w:rFonts w:ascii="Lato" w:hAnsi="Lato" w:cs="Times New Roman"/>
        </w:rPr>
        <w:t xml:space="preserve">omocy </w:t>
      </w:r>
      <w:r w:rsidR="00751CDA">
        <w:rPr>
          <w:rFonts w:ascii="Lato" w:hAnsi="Lato" w:cs="Times New Roman"/>
        </w:rPr>
        <w:t>S</w:t>
      </w:r>
      <w:r w:rsidR="00336E48">
        <w:rPr>
          <w:rFonts w:ascii="Lato" w:hAnsi="Lato" w:cs="Times New Roman"/>
        </w:rPr>
        <w:t>połecznej</w:t>
      </w:r>
      <w:r w:rsidR="00751CDA" w:rsidRPr="00116746">
        <w:rPr>
          <w:rFonts w:ascii="Lato" w:hAnsi="Lato" w:cs="Times New Roman"/>
        </w:rPr>
        <w:t>, Policji, pedagogów krakowskich szkół, a także kuratorów, przedstawicieli ochrony zdrowia, organizacji pozarządowych. Członkowie grupy roboczej spotyka</w:t>
      </w:r>
      <w:r w:rsidR="00751CDA">
        <w:rPr>
          <w:rFonts w:ascii="Lato" w:hAnsi="Lato" w:cs="Times New Roman"/>
        </w:rPr>
        <w:t>li</w:t>
      </w:r>
      <w:r w:rsidR="00751CDA" w:rsidRPr="00116746">
        <w:rPr>
          <w:rFonts w:ascii="Lato" w:hAnsi="Lato" w:cs="Times New Roman"/>
        </w:rPr>
        <w:t xml:space="preserve"> się na regularn</w:t>
      </w:r>
      <w:r w:rsidR="00751CDA">
        <w:rPr>
          <w:rFonts w:ascii="Lato" w:hAnsi="Lato" w:cs="Times New Roman"/>
        </w:rPr>
        <w:t xml:space="preserve">ie organizowanych </w:t>
      </w:r>
      <w:r w:rsidR="00751CDA" w:rsidRPr="00116746">
        <w:rPr>
          <w:rFonts w:ascii="Lato" w:hAnsi="Lato" w:cs="Times New Roman"/>
        </w:rPr>
        <w:t>po</w:t>
      </w:r>
      <w:r>
        <w:rPr>
          <w:rFonts w:ascii="Lato" w:hAnsi="Lato" w:cs="Times New Roman"/>
        </w:rPr>
        <w:t>siedzeniach, na które zapraszano</w:t>
      </w:r>
      <w:r w:rsidR="00751CDA" w:rsidRPr="00116746">
        <w:rPr>
          <w:rFonts w:ascii="Lato" w:hAnsi="Lato" w:cs="Times New Roman"/>
        </w:rPr>
        <w:t xml:space="preserve"> zarówno osoby wskazane w procedurze </w:t>
      </w:r>
      <w:r w:rsidR="00751CDA">
        <w:rPr>
          <w:rFonts w:ascii="Lato" w:hAnsi="Lato" w:cs="Times New Roman"/>
        </w:rPr>
        <w:t>„</w:t>
      </w:r>
      <w:r w:rsidR="00751CDA" w:rsidRPr="00116746">
        <w:rPr>
          <w:rFonts w:ascii="Lato" w:hAnsi="Lato" w:cs="Times New Roman"/>
        </w:rPr>
        <w:t>Niebieskie Karty</w:t>
      </w:r>
      <w:r w:rsidR="00751CDA">
        <w:rPr>
          <w:rFonts w:ascii="Lato" w:hAnsi="Lato" w:cs="Times New Roman"/>
        </w:rPr>
        <w:t>”</w:t>
      </w:r>
      <w:r w:rsidR="00751CDA" w:rsidRPr="00116746">
        <w:rPr>
          <w:rFonts w:ascii="Lato" w:hAnsi="Lato" w:cs="Times New Roman"/>
        </w:rPr>
        <w:t xml:space="preserve"> jako dotknięte przemocą w rodzinie, jak i osoby, które</w:t>
      </w:r>
      <w:r w:rsidR="00751CDA">
        <w:rPr>
          <w:rFonts w:ascii="Lato" w:hAnsi="Lato" w:cs="Times New Roman"/>
        </w:rPr>
        <w:t xml:space="preserve"> miały ją</w:t>
      </w:r>
      <w:r w:rsidR="00751CDA" w:rsidRPr="00116746">
        <w:rPr>
          <w:rFonts w:ascii="Lato" w:hAnsi="Lato" w:cs="Times New Roman"/>
        </w:rPr>
        <w:t xml:space="preserve"> stos</w:t>
      </w:r>
      <w:r w:rsidR="00751CDA">
        <w:rPr>
          <w:rFonts w:ascii="Lato" w:hAnsi="Lato" w:cs="Times New Roman"/>
        </w:rPr>
        <w:t>ować</w:t>
      </w:r>
      <w:r w:rsidR="00751CDA" w:rsidRPr="00116746">
        <w:rPr>
          <w:rFonts w:ascii="Lato" w:hAnsi="Lato" w:cs="Times New Roman"/>
        </w:rPr>
        <w:t xml:space="preserve">. </w:t>
      </w:r>
      <w:r w:rsidR="00751CDA" w:rsidRPr="00116746">
        <w:rPr>
          <w:rFonts w:ascii="Lato" w:hAnsi="Lato" w:cs="Times New Roman"/>
        </w:rPr>
        <w:lastRenderedPageBreak/>
        <w:t>Spotkania z k</w:t>
      </w:r>
      <w:r w:rsidR="00336E48">
        <w:rPr>
          <w:rFonts w:ascii="Lato" w:hAnsi="Lato" w:cs="Times New Roman"/>
        </w:rPr>
        <w:t xml:space="preserve">ażdą z </w:t>
      </w:r>
      <w:r>
        <w:rPr>
          <w:rFonts w:ascii="Lato" w:hAnsi="Lato" w:cs="Times New Roman"/>
        </w:rPr>
        <w:t xml:space="preserve">tych osób odbywały się w </w:t>
      </w:r>
      <w:r w:rsidR="00751CDA" w:rsidRPr="00116746">
        <w:rPr>
          <w:rFonts w:ascii="Lato" w:hAnsi="Lato" w:cs="Times New Roman"/>
        </w:rPr>
        <w:t>innych terminach</w:t>
      </w:r>
      <w:r w:rsidR="00751CDA">
        <w:rPr>
          <w:rFonts w:ascii="Lato" w:hAnsi="Lato" w:cs="Times New Roman"/>
        </w:rPr>
        <w:t>, gwarantując tym samym bezpieczeństwo osobom doznającym przemocy i optymalizując warunki służące wdrażaniu rozwiązań pozwalających na zatrzymanie przemocy</w:t>
      </w:r>
      <w:r w:rsidR="00751CDA" w:rsidRPr="00116746">
        <w:rPr>
          <w:rFonts w:ascii="Lato" w:hAnsi="Lato" w:cs="Times New Roman"/>
        </w:rPr>
        <w:t xml:space="preserve">. </w:t>
      </w:r>
      <w:r w:rsidR="00751CDA">
        <w:rPr>
          <w:rFonts w:ascii="Lato" w:hAnsi="Lato" w:cs="Times New Roman"/>
        </w:rPr>
        <w:t>Również p</w:t>
      </w:r>
      <w:r w:rsidR="00751CDA" w:rsidRPr="00116746">
        <w:rPr>
          <w:rFonts w:ascii="Lato" w:hAnsi="Lato" w:cs="Times New Roman"/>
        </w:rPr>
        <w:t>oza posiedzeniami grup roboczych, ich członkowie współprac</w:t>
      </w:r>
      <w:r w:rsidR="00751CDA">
        <w:rPr>
          <w:rFonts w:ascii="Lato" w:hAnsi="Lato" w:cs="Times New Roman"/>
        </w:rPr>
        <w:t>owali</w:t>
      </w:r>
      <w:r w:rsidR="003241A3">
        <w:rPr>
          <w:rFonts w:ascii="Lato" w:hAnsi="Lato" w:cs="Times New Roman"/>
        </w:rPr>
        <w:t xml:space="preserve"> z rodzinami, w </w:t>
      </w:r>
      <w:r w:rsidR="00751CDA" w:rsidRPr="00116746">
        <w:rPr>
          <w:rFonts w:ascii="Lato" w:hAnsi="Lato" w:cs="Times New Roman"/>
        </w:rPr>
        <w:t xml:space="preserve">których </w:t>
      </w:r>
      <w:r w:rsidR="00751CDA">
        <w:rPr>
          <w:rFonts w:ascii="Lato" w:hAnsi="Lato" w:cs="Times New Roman"/>
        </w:rPr>
        <w:t xml:space="preserve">była </w:t>
      </w:r>
      <w:r w:rsidR="00751CDA" w:rsidRPr="00116746">
        <w:rPr>
          <w:rFonts w:ascii="Lato" w:hAnsi="Lato" w:cs="Times New Roman"/>
        </w:rPr>
        <w:t xml:space="preserve">realizowana procedura </w:t>
      </w:r>
      <w:r w:rsidR="000A3F1D">
        <w:rPr>
          <w:rFonts w:ascii="Lato" w:hAnsi="Lato" w:cs="Times New Roman"/>
        </w:rPr>
        <w:t>„</w:t>
      </w:r>
      <w:r w:rsidR="00751CDA" w:rsidRPr="00116746">
        <w:rPr>
          <w:rFonts w:ascii="Lato" w:hAnsi="Lato" w:cs="Times New Roman"/>
        </w:rPr>
        <w:t>Niebieskie Karty</w:t>
      </w:r>
      <w:r w:rsidR="000A3F1D">
        <w:rPr>
          <w:rFonts w:ascii="Lato" w:hAnsi="Lato" w:cs="Times New Roman"/>
        </w:rPr>
        <w:t>”</w:t>
      </w:r>
      <w:r w:rsidR="00751CDA" w:rsidRPr="00116746">
        <w:rPr>
          <w:rFonts w:ascii="Lato" w:hAnsi="Lato" w:cs="Times New Roman"/>
        </w:rPr>
        <w:t>. Pracownicy socjalni oraz funkcjonariusze Policji monitor</w:t>
      </w:r>
      <w:r w:rsidR="00751CDA">
        <w:rPr>
          <w:rFonts w:ascii="Lato" w:hAnsi="Lato" w:cs="Times New Roman"/>
        </w:rPr>
        <w:t>owali</w:t>
      </w:r>
      <w:r w:rsidR="00751CDA" w:rsidRPr="00116746">
        <w:rPr>
          <w:rFonts w:ascii="Lato" w:hAnsi="Lato" w:cs="Times New Roman"/>
        </w:rPr>
        <w:t xml:space="preserve"> sytuację</w:t>
      </w:r>
      <w:r w:rsidR="000A3F1D">
        <w:rPr>
          <w:rFonts w:ascii="Lato" w:hAnsi="Lato" w:cs="Times New Roman"/>
        </w:rPr>
        <w:t xml:space="preserve">, poziom </w:t>
      </w:r>
      <w:r w:rsidR="00751CDA" w:rsidRPr="00116746">
        <w:rPr>
          <w:rFonts w:ascii="Lato" w:hAnsi="Lato" w:cs="Times New Roman"/>
        </w:rPr>
        <w:t>bezpieczeństw</w:t>
      </w:r>
      <w:r w:rsidR="00751CDA">
        <w:rPr>
          <w:rFonts w:ascii="Lato" w:hAnsi="Lato" w:cs="Times New Roman"/>
        </w:rPr>
        <w:t>a</w:t>
      </w:r>
      <w:r w:rsidR="000A3F1D">
        <w:rPr>
          <w:rFonts w:ascii="Lato" w:hAnsi="Lato" w:cs="Times New Roman"/>
        </w:rPr>
        <w:t xml:space="preserve"> osoby doznającej przemocy</w:t>
      </w:r>
      <w:r w:rsidR="00751CDA">
        <w:rPr>
          <w:rFonts w:ascii="Lato" w:hAnsi="Lato" w:cs="Times New Roman"/>
        </w:rPr>
        <w:t xml:space="preserve"> poprzez bezpośredni kontakt w </w:t>
      </w:r>
      <w:r w:rsidR="00751CDA" w:rsidRPr="00116746">
        <w:rPr>
          <w:rFonts w:ascii="Lato" w:hAnsi="Lato" w:cs="Times New Roman"/>
        </w:rPr>
        <w:t>miejscu zamieszkania rodziny. Prac</w:t>
      </w:r>
      <w:r w:rsidR="00751CDA">
        <w:rPr>
          <w:rFonts w:ascii="Lato" w:hAnsi="Lato" w:cs="Times New Roman"/>
        </w:rPr>
        <w:t>e</w:t>
      </w:r>
      <w:r w:rsidR="00751CDA" w:rsidRPr="00116746">
        <w:rPr>
          <w:rFonts w:ascii="Lato" w:hAnsi="Lato" w:cs="Times New Roman"/>
        </w:rPr>
        <w:t xml:space="preserve"> grup robocz</w:t>
      </w:r>
      <w:r w:rsidR="00751CDA">
        <w:rPr>
          <w:rFonts w:ascii="Lato" w:hAnsi="Lato" w:cs="Times New Roman"/>
        </w:rPr>
        <w:t>ych</w:t>
      </w:r>
      <w:r w:rsidR="00751CDA" w:rsidRPr="00116746">
        <w:rPr>
          <w:rFonts w:ascii="Lato" w:hAnsi="Lato" w:cs="Times New Roman"/>
        </w:rPr>
        <w:t xml:space="preserve"> </w:t>
      </w:r>
      <w:r w:rsidR="00751CDA">
        <w:rPr>
          <w:rFonts w:ascii="Lato" w:hAnsi="Lato" w:cs="Times New Roman"/>
        </w:rPr>
        <w:t>były prowadzone do czasu ustania przemocy</w:t>
      </w:r>
      <w:r w:rsidR="003241A3">
        <w:rPr>
          <w:rFonts w:ascii="Lato" w:hAnsi="Lato" w:cs="Times New Roman"/>
        </w:rPr>
        <w:t xml:space="preserve"> w rodzinie</w:t>
      </w:r>
      <w:r w:rsidR="00751CDA">
        <w:rPr>
          <w:rFonts w:ascii="Lato" w:hAnsi="Lato" w:cs="Times New Roman"/>
        </w:rPr>
        <w:t xml:space="preserve"> </w:t>
      </w:r>
      <w:r w:rsidR="00751CDA" w:rsidRPr="00116746">
        <w:rPr>
          <w:rFonts w:ascii="Lato" w:hAnsi="Lato" w:cs="Times New Roman"/>
        </w:rPr>
        <w:t>lub stwierdzenia braku zasadno</w:t>
      </w:r>
      <w:r w:rsidR="000A3F1D">
        <w:rPr>
          <w:rFonts w:ascii="Lato" w:hAnsi="Lato" w:cs="Times New Roman"/>
        </w:rPr>
        <w:t>ści realizacji procedury w danym przypadku</w:t>
      </w:r>
      <w:r w:rsidR="00751CDA" w:rsidRPr="00116746">
        <w:rPr>
          <w:rFonts w:ascii="Lato" w:hAnsi="Lato" w:cs="Times New Roman"/>
        </w:rPr>
        <w:t>.</w:t>
      </w:r>
      <w:r w:rsidR="00751CDA">
        <w:rPr>
          <w:rFonts w:ascii="Lato" w:hAnsi="Lato" w:cs="Times New Roman"/>
          <w:i/>
          <w:sz w:val="20"/>
        </w:rPr>
        <w:t xml:space="preserve"> </w:t>
      </w:r>
    </w:p>
    <w:p w14:paraId="6E0788EF" w14:textId="51260705" w:rsidR="00751CDA" w:rsidRDefault="00751CDA" w:rsidP="009F45E4">
      <w:pPr>
        <w:spacing w:after="0"/>
        <w:ind w:firstLine="708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 xml:space="preserve">Problematykę </w:t>
      </w:r>
      <w:r w:rsidR="006D7AF3" w:rsidRPr="00AE3DCC">
        <w:rPr>
          <w:rFonts w:ascii="Lato" w:hAnsi="Lato" w:cs="Times New Roman"/>
        </w:rPr>
        <w:t>przemocy</w:t>
      </w:r>
      <w:r>
        <w:rPr>
          <w:rFonts w:ascii="Lato" w:hAnsi="Lato" w:cs="Times New Roman"/>
        </w:rPr>
        <w:t xml:space="preserve"> </w:t>
      </w:r>
      <w:r w:rsidR="003241A3">
        <w:rPr>
          <w:rFonts w:ascii="Lato" w:hAnsi="Lato" w:cs="Times New Roman"/>
        </w:rPr>
        <w:t xml:space="preserve">w rodzinie </w:t>
      </w:r>
      <w:r>
        <w:rPr>
          <w:rFonts w:ascii="Lato" w:hAnsi="Lato" w:cs="Times New Roman"/>
        </w:rPr>
        <w:t xml:space="preserve">występującej </w:t>
      </w:r>
      <w:r w:rsidR="00C418A8">
        <w:rPr>
          <w:rFonts w:ascii="Lato" w:hAnsi="Lato" w:cs="Times New Roman"/>
        </w:rPr>
        <w:t>wśród mieszkańców Krakowa</w:t>
      </w:r>
      <w:r w:rsidR="006D7AF3" w:rsidRPr="00AE3DCC">
        <w:rPr>
          <w:rFonts w:ascii="Lato" w:hAnsi="Lato" w:cs="Times New Roman"/>
        </w:rPr>
        <w:t xml:space="preserve"> </w:t>
      </w:r>
      <w:r w:rsidR="00CF0968" w:rsidRPr="00AE3DCC">
        <w:rPr>
          <w:rFonts w:ascii="Lato" w:hAnsi="Lato" w:cs="Times New Roman"/>
        </w:rPr>
        <w:t xml:space="preserve">przybliżają </w:t>
      </w:r>
      <w:r w:rsidR="000B4607" w:rsidRPr="00AE3DCC">
        <w:rPr>
          <w:rFonts w:ascii="Lato" w:hAnsi="Lato" w:cs="Times New Roman"/>
        </w:rPr>
        <w:t xml:space="preserve">wskaźniki ilościowe </w:t>
      </w:r>
      <w:r w:rsidR="00CF0968" w:rsidRPr="00AE3DCC">
        <w:rPr>
          <w:rFonts w:ascii="Lato" w:hAnsi="Lato" w:cs="Times New Roman"/>
        </w:rPr>
        <w:t>dotyczące realizacji procedury „Niebieskie Karty”</w:t>
      </w:r>
      <w:r w:rsidR="00C311ED">
        <w:rPr>
          <w:rFonts w:ascii="Lato" w:hAnsi="Lato" w:cs="Times New Roman"/>
        </w:rPr>
        <w:t xml:space="preserve"> </w:t>
      </w:r>
      <w:r w:rsidR="00470331">
        <w:rPr>
          <w:rFonts w:ascii="Lato" w:hAnsi="Lato" w:cs="Times New Roman"/>
        </w:rPr>
        <w:t>przedstawione na przykładzie</w:t>
      </w:r>
      <w:r w:rsidR="00CF0968" w:rsidRPr="00AE3DCC">
        <w:rPr>
          <w:rFonts w:ascii="Lato" w:hAnsi="Lato" w:cs="Times New Roman"/>
        </w:rPr>
        <w:t xml:space="preserve"> lat </w:t>
      </w:r>
      <w:r>
        <w:rPr>
          <w:rFonts w:ascii="Lato" w:hAnsi="Lato" w:cs="Times New Roman"/>
        </w:rPr>
        <w:t>2021-2022:</w:t>
      </w:r>
    </w:p>
    <w:p w14:paraId="1B0DD82F" w14:textId="7A6A7D9E" w:rsidR="00A04976" w:rsidRPr="00EC5EDE" w:rsidRDefault="00470331" w:rsidP="009F45E4">
      <w:pPr>
        <w:spacing w:after="0"/>
        <w:ind w:firstLine="708"/>
        <w:jc w:val="both"/>
        <w:rPr>
          <w:rFonts w:ascii="Lato" w:hAnsi="Lato"/>
        </w:rPr>
      </w:pPr>
      <w:r w:rsidRPr="00EC5EDE">
        <w:rPr>
          <w:rFonts w:ascii="Lato" w:hAnsi="Lato"/>
        </w:rPr>
        <w:t xml:space="preserve">W 2021 roku realizowanych było </w:t>
      </w:r>
      <w:r>
        <w:rPr>
          <w:rFonts w:ascii="Lato" w:hAnsi="Lato"/>
        </w:rPr>
        <w:t xml:space="preserve">ogółem </w:t>
      </w:r>
      <w:r w:rsidRPr="00EC5EDE">
        <w:rPr>
          <w:rFonts w:ascii="Lato" w:hAnsi="Lato"/>
        </w:rPr>
        <w:t>1 187 procedur „Niebieskie Karty”, w tym 826, których prowadze</w:t>
      </w:r>
      <w:r>
        <w:rPr>
          <w:rFonts w:ascii="Lato" w:hAnsi="Lato"/>
        </w:rPr>
        <w:t>nie zainicjowano w 2021 roku. W</w:t>
      </w:r>
      <w:r w:rsidR="00336E48">
        <w:rPr>
          <w:rFonts w:ascii="Lato" w:hAnsi="Lato"/>
        </w:rPr>
        <w:t xml:space="preserve"> </w:t>
      </w:r>
      <w:r w:rsidRPr="00EC5EDE">
        <w:rPr>
          <w:rFonts w:ascii="Lato" w:hAnsi="Lato"/>
        </w:rPr>
        <w:t>przypadku 837 „Niebieskich Kart” czynności zostały zakończone z uwagi na ustanie przemocy w rodzinie lub brak zasadności podejmowania dalszych działań w ramach procedury. W 2022 roku były prowadzone 1 194 procedury „Niebieskie Karty”, z których 841</w:t>
      </w:r>
      <w:r w:rsidR="00BA6F04">
        <w:rPr>
          <w:rFonts w:ascii="Lato" w:hAnsi="Lato"/>
        </w:rPr>
        <w:t xml:space="preserve"> </w:t>
      </w:r>
      <w:r w:rsidRPr="00EC5EDE">
        <w:rPr>
          <w:rFonts w:ascii="Lato" w:hAnsi="Lato"/>
        </w:rPr>
        <w:t>zostało wszczętych w 2022 roku. W przypadku 853 procedur czynności zostały zakończone z uwagi na ustanie przemocy w rodzinie lub brak zasadności podejmowania dalszych działań.</w:t>
      </w:r>
      <w:r w:rsidRPr="00C418A8">
        <w:rPr>
          <w:rFonts w:ascii="Lato" w:hAnsi="Lato" w:cs="Times New Roman"/>
          <w:color w:val="FF0000"/>
        </w:rPr>
        <w:t xml:space="preserve"> </w:t>
      </w:r>
    </w:p>
    <w:p w14:paraId="408F09EF" w14:textId="7D4A2E08" w:rsidR="006E2C58" w:rsidRPr="009F45E4" w:rsidRDefault="006E2C58" w:rsidP="006E2C58">
      <w:pPr>
        <w:spacing w:after="0"/>
        <w:jc w:val="both"/>
        <w:rPr>
          <w:rFonts w:ascii="Lato" w:hAnsi="Lato"/>
        </w:rPr>
      </w:pPr>
    </w:p>
    <w:p w14:paraId="59756DDF" w14:textId="7AC72C17" w:rsidR="000B4607" w:rsidRPr="00AE3DCC" w:rsidRDefault="00E710A6" w:rsidP="009F45E4">
      <w:pPr>
        <w:spacing w:beforeLines="120" w:before="288" w:afterLines="120" w:after="288"/>
        <w:contextualSpacing/>
        <w:jc w:val="both"/>
        <w:rPr>
          <w:rFonts w:ascii="Lato" w:hAnsi="Lato"/>
        </w:rPr>
      </w:pPr>
      <w:r>
        <w:rPr>
          <w:noProof/>
          <w:lang w:eastAsia="pl-PL"/>
          <w14:ligatures w14:val="standardContextual"/>
        </w:rPr>
        <w:drawing>
          <wp:inline distT="0" distB="0" distL="0" distR="0" wp14:anchorId="45F37500" wp14:editId="4E4FA6FF">
            <wp:extent cx="6076950" cy="4953000"/>
            <wp:effectExtent l="0" t="0" r="0" b="0"/>
            <wp:docPr id="1546116289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420D654" w14:textId="51227710" w:rsidR="00CF0968" w:rsidRPr="009F45E4" w:rsidRDefault="0088663F" w:rsidP="006E2C58">
      <w:pPr>
        <w:spacing w:after="0"/>
        <w:jc w:val="both"/>
        <w:rPr>
          <w:rFonts w:ascii="Lato" w:hAnsi="Lato"/>
          <w:i/>
        </w:rPr>
      </w:pPr>
      <w:r w:rsidRPr="00286C75">
        <w:rPr>
          <w:rFonts w:ascii="Lato" w:hAnsi="Lato"/>
          <w:i/>
        </w:rPr>
        <w:t>Wykres 1</w:t>
      </w:r>
      <w:r w:rsidR="00336E48">
        <w:rPr>
          <w:rFonts w:ascii="Lato" w:hAnsi="Lato"/>
          <w:i/>
        </w:rPr>
        <w:t>.</w:t>
      </w:r>
      <w:r w:rsidRPr="00286C75">
        <w:rPr>
          <w:rFonts w:ascii="Lato" w:hAnsi="Lato"/>
          <w:i/>
        </w:rPr>
        <w:t xml:space="preserve"> </w:t>
      </w:r>
      <w:r w:rsidR="00AE3DCC" w:rsidRPr="009F45E4">
        <w:rPr>
          <w:rFonts w:ascii="Lato" w:hAnsi="Lato"/>
          <w:i/>
        </w:rPr>
        <w:t>Opracowanie własne</w:t>
      </w:r>
      <w:r w:rsidR="00884C91" w:rsidRPr="009F45E4">
        <w:rPr>
          <w:rFonts w:ascii="Lato" w:hAnsi="Lato"/>
          <w:i/>
        </w:rPr>
        <w:t xml:space="preserve"> na podstawie danych</w:t>
      </w:r>
      <w:r w:rsidR="00AE3DCC" w:rsidRPr="009F45E4">
        <w:rPr>
          <w:rFonts w:ascii="Lato" w:hAnsi="Lato"/>
          <w:i/>
        </w:rPr>
        <w:t xml:space="preserve"> MOPS</w:t>
      </w:r>
      <w:r w:rsidR="00336E48">
        <w:rPr>
          <w:rFonts w:ascii="Lato" w:hAnsi="Lato"/>
          <w:i/>
        </w:rPr>
        <w:t>.</w:t>
      </w:r>
    </w:p>
    <w:p w14:paraId="71AC0D83" w14:textId="673C0762" w:rsidR="00C418A8" w:rsidRDefault="0088663F" w:rsidP="006E2C58">
      <w:pPr>
        <w:spacing w:after="0"/>
        <w:jc w:val="both"/>
        <w:rPr>
          <w:i/>
        </w:rPr>
      </w:pPr>
      <w:r>
        <w:rPr>
          <w:noProof/>
          <w:lang w:eastAsia="pl-PL"/>
          <w14:ligatures w14:val="standardContextual"/>
        </w:rPr>
        <w:lastRenderedPageBreak/>
        <w:drawing>
          <wp:inline distT="0" distB="0" distL="0" distR="0" wp14:anchorId="26C59819" wp14:editId="7F5CA07E">
            <wp:extent cx="5981700" cy="4962525"/>
            <wp:effectExtent l="0" t="0" r="0" b="952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4F436E9" w14:textId="5807BF85" w:rsidR="0088663F" w:rsidRPr="009F45E4" w:rsidRDefault="0088663F" w:rsidP="006E2C58">
      <w:pPr>
        <w:spacing w:after="0"/>
        <w:jc w:val="both"/>
        <w:rPr>
          <w:rFonts w:ascii="Lato" w:hAnsi="Lato"/>
          <w:i/>
        </w:rPr>
      </w:pPr>
      <w:r w:rsidRPr="009F45E4">
        <w:rPr>
          <w:rFonts w:ascii="Lato" w:hAnsi="Lato"/>
          <w:i/>
        </w:rPr>
        <w:t>Wykres 2. Opracowanie własne</w:t>
      </w:r>
      <w:r w:rsidR="00884C91" w:rsidRPr="009F45E4">
        <w:rPr>
          <w:rFonts w:ascii="Lato" w:hAnsi="Lato"/>
          <w:i/>
        </w:rPr>
        <w:t xml:space="preserve"> na podstawie danych </w:t>
      </w:r>
      <w:r w:rsidRPr="009F45E4">
        <w:rPr>
          <w:rFonts w:ascii="Lato" w:hAnsi="Lato"/>
          <w:i/>
        </w:rPr>
        <w:t>MOPS</w:t>
      </w:r>
      <w:r w:rsidR="00336E48">
        <w:rPr>
          <w:rFonts w:ascii="Lato" w:hAnsi="Lato"/>
          <w:i/>
        </w:rPr>
        <w:t>.</w:t>
      </w:r>
    </w:p>
    <w:p w14:paraId="2540B1C8" w14:textId="77777777" w:rsidR="00884C91" w:rsidRPr="009F45E4" w:rsidRDefault="00884C91" w:rsidP="006E2C58">
      <w:pPr>
        <w:spacing w:after="0"/>
        <w:jc w:val="both"/>
        <w:rPr>
          <w:i/>
        </w:rPr>
      </w:pPr>
    </w:p>
    <w:p w14:paraId="35D2601F" w14:textId="16A740D3" w:rsidR="00A04976" w:rsidRDefault="00A04976" w:rsidP="00007DDF">
      <w:pPr>
        <w:spacing w:after="0"/>
        <w:ind w:firstLine="708"/>
        <w:jc w:val="both"/>
        <w:rPr>
          <w:rFonts w:ascii="Lato" w:hAnsi="Lato" w:cs="Times New Roman"/>
        </w:rPr>
      </w:pPr>
      <w:r w:rsidRPr="009F45E4">
        <w:rPr>
          <w:rFonts w:ascii="Lato" w:hAnsi="Lato" w:cs="Times New Roman"/>
        </w:rPr>
        <w:t>Obserwowalną tendencję wzrostową w zakresie liczby prowadzonych procedur</w:t>
      </w:r>
      <w:r w:rsidR="000A3F1D" w:rsidRPr="000A3F1D">
        <w:rPr>
          <w:rFonts w:ascii="Lato" w:hAnsi="Lato" w:cs="Times New Roman"/>
        </w:rPr>
        <w:t xml:space="preserve"> </w:t>
      </w:r>
      <w:r w:rsidR="000A3F1D" w:rsidRPr="00AB3207">
        <w:rPr>
          <w:rFonts w:ascii="Lato" w:hAnsi="Lato" w:cs="Times New Roman"/>
        </w:rPr>
        <w:t>można</w:t>
      </w:r>
      <w:r w:rsidRPr="009F45E4">
        <w:rPr>
          <w:rFonts w:ascii="Lato" w:hAnsi="Lato" w:cs="Times New Roman"/>
        </w:rPr>
        <w:t xml:space="preserve"> interpretować nie ty</w:t>
      </w:r>
      <w:r w:rsidR="000A3F1D">
        <w:rPr>
          <w:rFonts w:ascii="Lato" w:hAnsi="Lato" w:cs="Times New Roman"/>
        </w:rPr>
        <w:t>le</w:t>
      </w:r>
      <w:r w:rsidRPr="009F45E4">
        <w:rPr>
          <w:rFonts w:ascii="Lato" w:hAnsi="Lato" w:cs="Times New Roman"/>
        </w:rPr>
        <w:t xml:space="preserve"> jako symptom nasilania się problemu przemocy domowej, ale jako rezultat skuteczności wdrażanych w Krakowie różnorodnych</w:t>
      </w:r>
      <w:r w:rsidR="00884C91">
        <w:rPr>
          <w:rFonts w:ascii="Lato" w:hAnsi="Lato" w:cs="Times New Roman"/>
        </w:rPr>
        <w:t xml:space="preserve"> rozwiązań, </w:t>
      </w:r>
      <w:r w:rsidRPr="009F45E4">
        <w:rPr>
          <w:rFonts w:ascii="Lato" w:hAnsi="Lato" w:cs="Times New Roman"/>
        </w:rPr>
        <w:t>inicjatyw służących podniesieniu świadomości i wrażliwości społecznej, dzięki czemu przemoc jest lepiej identyfikowana</w:t>
      </w:r>
      <w:r w:rsidR="00590C8E">
        <w:rPr>
          <w:rFonts w:ascii="Lato" w:hAnsi="Lato" w:cs="Times New Roman"/>
        </w:rPr>
        <w:t>.</w:t>
      </w:r>
    </w:p>
    <w:p w14:paraId="283103C1" w14:textId="7F47B5D0" w:rsidR="0013377C" w:rsidRDefault="00590C8E" w:rsidP="0013377C">
      <w:pPr>
        <w:spacing w:after="0"/>
        <w:ind w:firstLine="708"/>
        <w:jc w:val="both"/>
        <w:rPr>
          <w:rFonts w:ascii="Lato" w:hAnsi="Lato"/>
        </w:rPr>
      </w:pPr>
      <w:r>
        <w:rPr>
          <w:rFonts w:ascii="Lato" w:hAnsi="Lato"/>
        </w:rPr>
        <w:t>Osobom doznającym</w:t>
      </w:r>
      <w:r w:rsidR="0013377C">
        <w:rPr>
          <w:rFonts w:ascii="Lato" w:hAnsi="Lato"/>
        </w:rPr>
        <w:t xml:space="preserve"> przemocy </w:t>
      </w:r>
      <w:r>
        <w:rPr>
          <w:rFonts w:ascii="Lato" w:hAnsi="Lato"/>
        </w:rPr>
        <w:t xml:space="preserve">oferowano wsparcie zarówno w formie </w:t>
      </w:r>
      <w:r w:rsidR="0013377C">
        <w:rPr>
          <w:rFonts w:ascii="Lato" w:hAnsi="Lato"/>
        </w:rPr>
        <w:t>świadcz</w:t>
      </w:r>
      <w:r>
        <w:rPr>
          <w:rFonts w:ascii="Lato" w:hAnsi="Lato"/>
        </w:rPr>
        <w:t>eń finansowych</w:t>
      </w:r>
      <w:r w:rsidR="0013377C">
        <w:rPr>
          <w:rFonts w:ascii="Lato" w:hAnsi="Lato"/>
        </w:rPr>
        <w:t xml:space="preserve"> pomocy </w:t>
      </w:r>
      <w:r>
        <w:rPr>
          <w:rFonts w:ascii="Lato" w:hAnsi="Lato"/>
        </w:rPr>
        <w:t xml:space="preserve">społecznej, jak i </w:t>
      </w:r>
      <w:r w:rsidR="0013377C">
        <w:rPr>
          <w:rFonts w:ascii="Lato" w:hAnsi="Lato"/>
        </w:rPr>
        <w:t>pracy socjalnej</w:t>
      </w:r>
      <w:r w:rsidR="0013377C" w:rsidRPr="00396D41">
        <w:rPr>
          <w:rFonts w:ascii="Lato" w:hAnsi="Lato"/>
        </w:rPr>
        <w:t>. Podejmowane</w:t>
      </w:r>
      <w:r w:rsidR="0013377C">
        <w:rPr>
          <w:rFonts w:ascii="Lato" w:hAnsi="Lato"/>
        </w:rPr>
        <w:t xml:space="preserve"> w jej ramach</w:t>
      </w:r>
      <w:r w:rsidR="0013377C" w:rsidRPr="00396D41">
        <w:rPr>
          <w:rFonts w:ascii="Lato" w:hAnsi="Lato"/>
        </w:rPr>
        <w:t xml:space="preserve"> oddziaływania miały na celu zapewnienie b</w:t>
      </w:r>
      <w:r w:rsidR="0013377C">
        <w:rPr>
          <w:rFonts w:ascii="Lato" w:hAnsi="Lato"/>
        </w:rPr>
        <w:t>ezpieczeństwa</w:t>
      </w:r>
      <w:r w:rsidR="00B23F06">
        <w:rPr>
          <w:rFonts w:ascii="Lato" w:hAnsi="Lato"/>
        </w:rPr>
        <w:t xml:space="preserve"> i ochrony</w:t>
      </w:r>
      <w:r>
        <w:rPr>
          <w:rFonts w:ascii="Lato" w:hAnsi="Lato"/>
        </w:rPr>
        <w:t xml:space="preserve">, służyły </w:t>
      </w:r>
      <w:r w:rsidR="0013377C">
        <w:rPr>
          <w:rFonts w:ascii="Lato" w:hAnsi="Lato"/>
        </w:rPr>
        <w:t>budowani</w:t>
      </w:r>
      <w:r>
        <w:rPr>
          <w:rFonts w:ascii="Lato" w:hAnsi="Lato"/>
        </w:rPr>
        <w:t>u</w:t>
      </w:r>
      <w:r w:rsidR="0013377C">
        <w:rPr>
          <w:rFonts w:ascii="Lato" w:hAnsi="Lato"/>
        </w:rPr>
        <w:t xml:space="preserve"> rozwiązań umożliwiających zatrzymanie przemocy i osiągniecie pozytywnej, trwałej zmiany funkcjonowania rodziny. Również wobec </w:t>
      </w:r>
      <w:r w:rsidR="0013377C" w:rsidRPr="00396D41">
        <w:rPr>
          <w:rFonts w:ascii="Lato" w:hAnsi="Lato"/>
        </w:rPr>
        <w:t xml:space="preserve">osób stosujących przemoc </w:t>
      </w:r>
      <w:r w:rsidR="00B23F06">
        <w:rPr>
          <w:rFonts w:ascii="Lato" w:hAnsi="Lato"/>
        </w:rPr>
        <w:t xml:space="preserve">w rodzinie </w:t>
      </w:r>
      <w:r w:rsidR="0013377C" w:rsidRPr="00396D41">
        <w:rPr>
          <w:rFonts w:ascii="Lato" w:hAnsi="Lato"/>
        </w:rPr>
        <w:t xml:space="preserve">były </w:t>
      </w:r>
      <w:r w:rsidR="0013377C">
        <w:rPr>
          <w:rFonts w:ascii="Lato" w:hAnsi="Lato"/>
        </w:rPr>
        <w:t xml:space="preserve">prowadzone działania zmierzające do korekty ich zachowania poprzez m.in. kierowanie do korzystania ze specjalistycznej pomocy </w:t>
      </w:r>
      <w:r w:rsidR="0013377C" w:rsidRPr="00396D41">
        <w:rPr>
          <w:rFonts w:ascii="Lato" w:hAnsi="Lato"/>
        </w:rPr>
        <w:t>psycholog</w:t>
      </w:r>
      <w:r w:rsidR="0013377C">
        <w:rPr>
          <w:rFonts w:ascii="Lato" w:hAnsi="Lato"/>
        </w:rPr>
        <w:t>icznej, leczenia</w:t>
      </w:r>
      <w:r w:rsidR="0013377C" w:rsidRPr="00396D41">
        <w:rPr>
          <w:rFonts w:ascii="Lato" w:hAnsi="Lato"/>
        </w:rPr>
        <w:t xml:space="preserve"> uzależnień, </w:t>
      </w:r>
      <w:r w:rsidR="003F14D4">
        <w:rPr>
          <w:rFonts w:ascii="Lato" w:hAnsi="Lato"/>
        </w:rPr>
        <w:t>uczestnictwa w </w:t>
      </w:r>
      <w:r w:rsidR="0013377C">
        <w:rPr>
          <w:rFonts w:ascii="Lato" w:hAnsi="Lato"/>
        </w:rPr>
        <w:t>grupie korekcyjno-edukacyjnej</w:t>
      </w:r>
      <w:r w:rsidR="0013377C" w:rsidRPr="00396D41">
        <w:rPr>
          <w:rFonts w:ascii="Lato" w:hAnsi="Lato"/>
        </w:rPr>
        <w:t>.</w:t>
      </w:r>
    </w:p>
    <w:p w14:paraId="13A0A877" w14:textId="77777777" w:rsidR="00336E48" w:rsidRDefault="000F370C" w:rsidP="0013377C">
      <w:pPr>
        <w:spacing w:after="0"/>
        <w:ind w:firstLine="708"/>
        <w:jc w:val="both"/>
        <w:rPr>
          <w:rFonts w:ascii="Lato" w:hAnsi="Lato"/>
        </w:rPr>
      </w:pPr>
      <w:r>
        <w:rPr>
          <w:noProof/>
          <w:lang w:eastAsia="pl-PL"/>
          <w14:ligatures w14:val="standardContextual"/>
        </w:rPr>
        <w:lastRenderedPageBreak/>
        <w:drawing>
          <wp:inline distT="0" distB="0" distL="0" distR="0" wp14:anchorId="2AE4291B" wp14:editId="1B0A5DC6">
            <wp:extent cx="5314950" cy="3819525"/>
            <wp:effectExtent l="0" t="0" r="0" b="9525"/>
            <wp:docPr id="308361331" name="Wykres 1" title="Liczba rodzin objętych pomocą finansową z uwagi na problem przemocy domowej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28442D5" w14:textId="77777777" w:rsidR="00336E48" w:rsidRDefault="00336E48" w:rsidP="00336E48">
      <w:pPr>
        <w:spacing w:after="0"/>
        <w:jc w:val="both"/>
        <w:rPr>
          <w:rFonts w:ascii="Lato" w:hAnsi="Lato"/>
          <w:i/>
        </w:rPr>
      </w:pPr>
    </w:p>
    <w:p w14:paraId="0CBD820E" w14:textId="488BB3F9" w:rsidR="00336E48" w:rsidRPr="009F45E4" w:rsidRDefault="00336E48" w:rsidP="009F45E4">
      <w:pPr>
        <w:spacing w:after="0"/>
        <w:ind w:firstLine="708"/>
        <w:jc w:val="both"/>
        <w:rPr>
          <w:rFonts w:ascii="Lato" w:hAnsi="Lato"/>
          <w:i/>
        </w:rPr>
      </w:pPr>
      <w:r w:rsidRPr="00007DDF">
        <w:rPr>
          <w:rFonts w:ascii="Lato" w:hAnsi="Lato"/>
          <w:i/>
        </w:rPr>
        <w:t>Wykres 3. Opracowanie własne na podstawie danych MOPS.</w:t>
      </w:r>
    </w:p>
    <w:p w14:paraId="7B69C6EC" w14:textId="371CFD81" w:rsidR="0013377C" w:rsidRPr="00396D41" w:rsidRDefault="0013377C" w:rsidP="0013377C">
      <w:pPr>
        <w:spacing w:after="0"/>
        <w:ind w:firstLine="708"/>
        <w:jc w:val="both"/>
        <w:rPr>
          <w:rFonts w:ascii="Lato" w:hAnsi="Lato"/>
        </w:rPr>
      </w:pPr>
    </w:p>
    <w:p w14:paraId="24013456" w14:textId="19717316" w:rsidR="0013377C" w:rsidRPr="00396D41" w:rsidRDefault="0013377C" w:rsidP="0013377C">
      <w:pPr>
        <w:spacing w:after="0"/>
        <w:ind w:firstLine="708"/>
        <w:jc w:val="both"/>
        <w:rPr>
          <w:rFonts w:ascii="Lato" w:hAnsi="Lato"/>
        </w:rPr>
      </w:pPr>
      <w:r w:rsidRPr="00396D41">
        <w:rPr>
          <w:rFonts w:ascii="Lato" w:hAnsi="Lato"/>
        </w:rPr>
        <w:t>W przypadku rodzin</w:t>
      </w:r>
      <w:r w:rsidR="00EC5116">
        <w:rPr>
          <w:rFonts w:ascii="Lato" w:hAnsi="Lato"/>
        </w:rPr>
        <w:t xml:space="preserve"> z dziećmi, w których prowadzono „Niebieską Kartę”</w:t>
      </w:r>
      <w:r w:rsidR="00FF3A10">
        <w:rPr>
          <w:rFonts w:ascii="Lato" w:hAnsi="Lato"/>
        </w:rPr>
        <w:t xml:space="preserve">, była </w:t>
      </w:r>
      <w:r w:rsidRPr="00396D41">
        <w:rPr>
          <w:rFonts w:ascii="Lato" w:hAnsi="Lato"/>
        </w:rPr>
        <w:t xml:space="preserve">dokonywana </w:t>
      </w:r>
      <w:r w:rsidRPr="00396D41">
        <w:rPr>
          <w:rFonts w:ascii="Lato" w:hAnsi="Lato"/>
          <w:bCs/>
        </w:rPr>
        <w:t>diagnoza szacująca wystąpienie przemocy wobec dziecka</w:t>
      </w:r>
      <w:r>
        <w:rPr>
          <w:rFonts w:ascii="Lato" w:hAnsi="Lato"/>
          <w:bCs/>
        </w:rPr>
        <w:t xml:space="preserve"> </w:t>
      </w:r>
      <w:r w:rsidRPr="00396D41">
        <w:rPr>
          <w:rFonts w:ascii="Lato" w:hAnsi="Lato"/>
          <w:bCs/>
        </w:rPr>
        <w:t xml:space="preserve">oraz </w:t>
      </w:r>
      <w:r w:rsidRPr="00396D41">
        <w:rPr>
          <w:rFonts w:ascii="Lato" w:hAnsi="Lato"/>
        </w:rPr>
        <w:t>analiza sytuacji opiekuńczo-wychowawczej. W przypadku stwier</w:t>
      </w:r>
      <w:r w:rsidR="00EC5116">
        <w:rPr>
          <w:rFonts w:ascii="Lato" w:hAnsi="Lato"/>
        </w:rPr>
        <w:t xml:space="preserve">dzenia trudności w tym obszarze, </w:t>
      </w:r>
      <w:r w:rsidRPr="00396D41">
        <w:rPr>
          <w:rFonts w:ascii="Lato" w:hAnsi="Lato"/>
        </w:rPr>
        <w:t>rodzina mogła zostać objęta usługą asystenta rodziny. Z osob</w:t>
      </w:r>
      <w:r>
        <w:rPr>
          <w:rFonts w:ascii="Lato" w:hAnsi="Lato"/>
        </w:rPr>
        <w:t xml:space="preserve">ami </w:t>
      </w:r>
      <w:r w:rsidR="00EC5116">
        <w:rPr>
          <w:rFonts w:ascii="Lato" w:hAnsi="Lato"/>
        </w:rPr>
        <w:t xml:space="preserve">doświadczającymi </w:t>
      </w:r>
      <w:r>
        <w:rPr>
          <w:rFonts w:ascii="Lato" w:hAnsi="Lato"/>
        </w:rPr>
        <w:t>przemocy</w:t>
      </w:r>
      <w:r w:rsidR="00EC5116">
        <w:rPr>
          <w:rFonts w:ascii="Lato" w:hAnsi="Lato"/>
        </w:rPr>
        <w:t xml:space="preserve"> w rodzinie</w:t>
      </w:r>
      <w:r>
        <w:rPr>
          <w:rFonts w:ascii="Lato" w:hAnsi="Lato"/>
        </w:rPr>
        <w:t xml:space="preserve"> </w:t>
      </w:r>
      <w:r w:rsidRPr="00396D41">
        <w:rPr>
          <w:rFonts w:ascii="Lato" w:hAnsi="Lato"/>
        </w:rPr>
        <w:t>były opracowywane i omawiane plany bezpieczeństwa tj. schemat post</w:t>
      </w:r>
      <w:r w:rsidR="00C33F4D">
        <w:rPr>
          <w:rFonts w:ascii="Lato" w:hAnsi="Lato"/>
        </w:rPr>
        <w:t>ę</w:t>
      </w:r>
      <w:r w:rsidRPr="00396D41">
        <w:rPr>
          <w:rFonts w:ascii="Lato" w:hAnsi="Lato"/>
        </w:rPr>
        <w:t>powania na wypadek ponownego wystąpienia przemocy.</w:t>
      </w:r>
    </w:p>
    <w:p w14:paraId="4FCA8B30" w14:textId="2880FF34" w:rsidR="00336E48" w:rsidRDefault="0013377C" w:rsidP="00336E48">
      <w:pPr>
        <w:spacing w:after="0"/>
        <w:jc w:val="both"/>
        <w:rPr>
          <w:rFonts w:ascii="Lato" w:hAnsi="Lato"/>
        </w:rPr>
      </w:pPr>
      <w:r>
        <w:rPr>
          <w:rFonts w:ascii="Lato" w:hAnsi="Lato"/>
        </w:rPr>
        <w:lastRenderedPageBreak/>
        <w:t xml:space="preserve"> </w:t>
      </w:r>
      <w:r w:rsidR="000F370C">
        <w:rPr>
          <w:noProof/>
          <w:lang w:eastAsia="pl-PL"/>
          <w14:ligatures w14:val="standardContextual"/>
        </w:rPr>
        <w:drawing>
          <wp:inline distT="0" distB="0" distL="0" distR="0" wp14:anchorId="62DE8F38" wp14:editId="27466B38">
            <wp:extent cx="5829300" cy="5791200"/>
            <wp:effectExtent l="0" t="0" r="0" b="0"/>
            <wp:docPr id="242651631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7CB38BE" w14:textId="2B7C4D7C" w:rsidR="00336E48" w:rsidRDefault="00336E48" w:rsidP="00336E48">
      <w:pPr>
        <w:spacing w:after="0"/>
        <w:jc w:val="both"/>
        <w:rPr>
          <w:rFonts w:ascii="Lato" w:hAnsi="Lato"/>
        </w:rPr>
      </w:pPr>
      <w:r>
        <w:rPr>
          <w:rFonts w:ascii="Lato" w:hAnsi="Lato"/>
        </w:rPr>
        <w:tab/>
      </w:r>
    </w:p>
    <w:p w14:paraId="28D4D995" w14:textId="3650AB5B" w:rsidR="00336E48" w:rsidRPr="009F45E4" w:rsidRDefault="0013377C" w:rsidP="009F45E4">
      <w:pPr>
        <w:spacing w:after="0"/>
        <w:ind w:firstLine="708"/>
        <w:jc w:val="both"/>
        <w:rPr>
          <w:rFonts w:ascii="Lato" w:hAnsi="Lato"/>
          <w:i/>
        </w:rPr>
      </w:pPr>
      <w:r w:rsidRPr="009F45E4">
        <w:rPr>
          <w:rFonts w:ascii="Lato" w:hAnsi="Lato"/>
          <w:i/>
        </w:rPr>
        <w:t>Wykres</w:t>
      </w:r>
      <w:r w:rsidR="00336E48" w:rsidRPr="009F45E4">
        <w:rPr>
          <w:rFonts w:ascii="Lato" w:hAnsi="Lato"/>
          <w:i/>
        </w:rPr>
        <w:t xml:space="preserve"> 4. Opracowanie własne na podstawie danych MOPS</w:t>
      </w:r>
    </w:p>
    <w:p w14:paraId="5D419098" w14:textId="095E6E54" w:rsidR="0013377C" w:rsidRPr="00396D41" w:rsidRDefault="0013377C" w:rsidP="0013377C">
      <w:pPr>
        <w:tabs>
          <w:tab w:val="left" w:pos="5319"/>
        </w:tabs>
        <w:spacing w:before="120" w:after="40"/>
        <w:contextualSpacing/>
        <w:jc w:val="both"/>
        <w:rPr>
          <w:rFonts w:ascii="Lato" w:hAnsi="Lato"/>
        </w:rPr>
      </w:pPr>
    </w:p>
    <w:p w14:paraId="2496B953" w14:textId="6F53E126" w:rsidR="00AE3DCC" w:rsidRPr="00A04976" w:rsidRDefault="00B56A1F" w:rsidP="009F45E4">
      <w:pPr>
        <w:spacing w:after="0"/>
        <w:ind w:firstLine="708"/>
        <w:contextualSpacing/>
        <w:jc w:val="both"/>
        <w:rPr>
          <w:rFonts w:ascii="Lato" w:hAnsi="Lato"/>
        </w:rPr>
      </w:pPr>
      <w:r>
        <w:rPr>
          <w:rFonts w:ascii="Lato" w:hAnsi="Lato"/>
        </w:rPr>
        <w:t>W Krakowie,</w:t>
      </w:r>
      <w:r w:rsidR="002B7ED8">
        <w:rPr>
          <w:rFonts w:ascii="Lato" w:hAnsi="Lato"/>
        </w:rPr>
        <w:t xml:space="preserve"> </w:t>
      </w:r>
      <w:r w:rsidR="002B7ED8" w:rsidRPr="00C25A46">
        <w:rPr>
          <w:rFonts w:ascii="Lato" w:hAnsi="Lato" w:cs="Times New Roman"/>
        </w:rPr>
        <w:t>jedno</w:t>
      </w:r>
      <w:r w:rsidR="00C418A8" w:rsidRPr="009F45E4">
        <w:rPr>
          <w:rFonts w:ascii="Lato" w:hAnsi="Lato" w:cs="Times New Roman"/>
        </w:rPr>
        <w:t xml:space="preserve"> z </w:t>
      </w:r>
      <w:r w:rsidR="002B7ED8">
        <w:rPr>
          <w:rFonts w:ascii="Lato" w:hAnsi="Lato" w:cs="Times New Roman"/>
        </w:rPr>
        <w:t xml:space="preserve">kluczowych </w:t>
      </w:r>
      <w:r w:rsidR="00C418A8" w:rsidRPr="009F45E4">
        <w:rPr>
          <w:rFonts w:ascii="Lato" w:hAnsi="Lato" w:cs="Times New Roman"/>
        </w:rPr>
        <w:t>zadań</w:t>
      </w:r>
      <w:r w:rsidR="00C418A8" w:rsidRPr="009F45E4">
        <w:rPr>
          <w:rFonts w:ascii="Lato" w:hAnsi="Lato"/>
        </w:rPr>
        <w:t xml:space="preserve"> nakierowanych na ochronę osób doznających przemocy </w:t>
      </w:r>
      <w:r w:rsidR="007C5B2F" w:rsidRPr="009F45E4">
        <w:rPr>
          <w:rFonts w:ascii="Lato" w:hAnsi="Lato"/>
        </w:rPr>
        <w:t>stanowi</w:t>
      </w:r>
      <w:r w:rsidR="00C418A8" w:rsidRPr="009F45E4">
        <w:rPr>
          <w:rFonts w:ascii="Lato" w:hAnsi="Lato"/>
        </w:rPr>
        <w:t xml:space="preserve"> </w:t>
      </w:r>
      <w:r w:rsidR="00AE3DCC" w:rsidRPr="00C25A46">
        <w:rPr>
          <w:rFonts w:ascii="Lato" w:hAnsi="Lato"/>
        </w:rPr>
        <w:t>prowadzenie Specjalistycznego Ośrodk</w:t>
      </w:r>
      <w:r w:rsidR="002B7ED8" w:rsidRPr="00C25A46">
        <w:rPr>
          <w:rFonts w:ascii="Lato" w:hAnsi="Lato"/>
        </w:rPr>
        <w:t>a Wsparcia dla Ofiar Przemocy w </w:t>
      </w:r>
      <w:r w:rsidR="00AE3DCC" w:rsidRPr="009F45E4">
        <w:rPr>
          <w:rFonts w:ascii="Lato" w:hAnsi="Lato"/>
        </w:rPr>
        <w:t>Rodzinie</w:t>
      </w:r>
      <w:r w:rsidR="00493CB8">
        <w:rPr>
          <w:rFonts w:ascii="Lato" w:hAnsi="Lato"/>
        </w:rPr>
        <w:t xml:space="preserve"> (</w:t>
      </w:r>
      <w:r w:rsidR="00884C91">
        <w:rPr>
          <w:rFonts w:ascii="Lato" w:hAnsi="Lato"/>
        </w:rPr>
        <w:t>obecnie</w:t>
      </w:r>
      <w:r w:rsidR="00A04976">
        <w:rPr>
          <w:rFonts w:ascii="Lato" w:hAnsi="Lato"/>
        </w:rPr>
        <w:t xml:space="preserve"> Specjalistycznego Ośrodka Wsparcia dla Osób Doznających Przemocy Domowej)</w:t>
      </w:r>
      <w:r w:rsidR="00C418A8" w:rsidRPr="00C25A46">
        <w:rPr>
          <w:rFonts w:ascii="Lato" w:hAnsi="Lato"/>
        </w:rPr>
        <w:t xml:space="preserve">. </w:t>
      </w:r>
      <w:r w:rsidR="002B7ED8">
        <w:rPr>
          <w:rFonts w:ascii="Lato" w:hAnsi="Lato"/>
        </w:rPr>
        <w:t>P</w:t>
      </w:r>
      <w:r w:rsidR="00A04976" w:rsidRPr="00396D41">
        <w:rPr>
          <w:rFonts w:ascii="Lato" w:hAnsi="Lato"/>
        </w:rPr>
        <w:t>rowadzenie Ośrodka zostało zlecone podmiotowi niepublicznemu wyłonionemu w</w:t>
      </w:r>
      <w:r w:rsidR="002B7ED8">
        <w:rPr>
          <w:rFonts w:ascii="Lato" w:hAnsi="Lato"/>
        </w:rPr>
        <w:t> </w:t>
      </w:r>
      <w:r w:rsidR="00A04976" w:rsidRPr="00396D41">
        <w:rPr>
          <w:rFonts w:ascii="Lato" w:hAnsi="Lato"/>
        </w:rPr>
        <w:t>t</w:t>
      </w:r>
      <w:r w:rsidR="00A04976">
        <w:rPr>
          <w:rFonts w:ascii="Lato" w:hAnsi="Lato"/>
        </w:rPr>
        <w:t xml:space="preserve">rybie otwartego konkursu ofert - </w:t>
      </w:r>
      <w:r w:rsidR="00A04976" w:rsidRPr="00396D41">
        <w:rPr>
          <w:rFonts w:ascii="Lato" w:hAnsi="Lato"/>
        </w:rPr>
        <w:t>Ca</w:t>
      </w:r>
      <w:r w:rsidR="00A04976">
        <w:rPr>
          <w:rFonts w:ascii="Lato" w:hAnsi="Lato"/>
        </w:rPr>
        <w:t>ritas Archidiecezji Krakowskiej</w:t>
      </w:r>
      <w:r w:rsidR="00A04976" w:rsidRPr="00396D41">
        <w:rPr>
          <w:rFonts w:ascii="Lato" w:hAnsi="Lato"/>
        </w:rPr>
        <w:t>.</w:t>
      </w:r>
      <w:r w:rsidR="00C311ED">
        <w:rPr>
          <w:rFonts w:ascii="Lato" w:hAnsi="Lato"/>
        </w:rPr>
        <w:t xml:space="preserve"> </w:t>
      </w:r>
      <w:r w:rsidR="007C5B2F" w:rsidRPr="00C25A46">
        <w:rPr>
          <w:rFonts w:ascii="Lato" w:hAnsi="Lato"/>
        </w:rPr>
        <w:t>W latach 2021-2022 ta c</w:t>
      </w:r>
      <w:r w:rsidR="00C418A8" w:rsidRPr="00C25A46">
        <w:rPr>
          <w:rFonts w:ascii="Lato" w:hAnsi="Lato"/>
        </w:rPr>
        <w:t xml:space="preserve">ałodobowa placówka </w:t>
      </w:r>
      <w:r w:rsidR="00AE3DCC" w:rsidRPr="00C25A46">
        <w:rPr>
          <w:rFonts w:ascii="Lato" w:hAnsi="Lato"/>
        </w:rPr>
        <w:t>zapewnia</w:t>
      </w:r>
      <w:r w:rsidR="00C418A8" w:rsidRPr="00C25A46">
        <w:rPr>
          <w:rFonts w:ascii="Lato" w:hAnsi="Lato"/>
        </w:rPr>
        <w:t>ła</w:t>
      </w:r>
      <w:r w:rsidR="00AE3DCC" w:rsidRPr="00C25A46">
        <w:rPr>
          <w:rFonts w:ascii="Lato" w:hAnsi="Lato"/>
        </w:rPr>
        <w:t xml:space="preserve"> 25 </w:t>
      </w:r>
      <w:r w:rsidR="002B7ED8" w:rsidRPr="00C25A46">
        <w:rPr>
          <w:rFonts w:ascii="Lato" w:hAnsi="Lato"/>
        </w:rPr>
        <w:t xml:space="preserve">miejsc schronienia na okres do 3 </w:t>
      </w:r>
      <w:r w:rsidR="00AE3DCC" w:rsidRPr="00C25A46">
        <w:rPr>
          <w:rFonts w:ascii="Lato" w:hAnsi="Lato"/>
        </w:rPr>
        <w:t xml:space="preserve">miesięcy, z możliwością przedłużenia w uzasadnionych przypadkach. </w:t>
      </w:r>
      <w:r w:rsidR="007C5B2F" w:rsidRPr="00C25A46">
        <w:rPr>
          <w:rFonts w:ascii="Lato" w:hAnsi="Lato"/>
        </w:rPr>
        <w:t xml:space="preserve">Ośrodek oferuje również </w:t>
      </w:r>
      <w:r w:rsidR="00B25FE8">
        <w:rPr>
          <w:rFonts w:ascii="Lato" w:hAnsi="Lato"/>
        </w:rPr>
        <w:t xml:space="preserve">kompleksowe poradnictwo, </w:t>
      </w:r>
      <w:r w:rsidR="007C5B2F" w:rsidRPr="00C25A46">
        <w:rPr>
          <w:rFonts w:ascii="Lato" w:hAnsi="Lato"/>
        </w:rPr>
        <w:t>pomoc psychologiczną, prawną, pedagogiczną</w:t>
      </w:r>
      <w:r w:rsidR="00AE3DCC" w:rsidRPr="00C25A46">
        <w:rPr>
          <w:rFonts w:ascii="Lato" w:hAnsi="Lato"/>
        </w:rPr>
        <w:t xml:space="preserve"> oraz pomoc pracownika socjalnego. Prowadzone są grupy wsparcia, grupy terapeuty</w:t>
      </w:r>
      <w:r w:rsidR="00A04976" w:rsidRPr="00C25A46">
        <w:rPr>
          <w:rFonts w:ascii="Lato" w:hAnsi="Lato"/>
        </w:rPr>
        <w:t xml:space="preserve">czne, a </w:t>
      </w:r>
      <w:r w:rsidR="00AE3DCC" w:rsidRPr="00C25A46">
        <w:rPr>
          <w:rFonts w:ascii="Lato" w:hAnsi="Lato"/>
        </w:rPr>
        <w:t>także terapia indywidualna ukierunkowana na ws</w:t>
      </w:r>
      <w:r w:rsidR="007C5B2F" w:rsidRPr="00C25A46">
        <w:rPr>
          <w:rFonts w:ascii="Lato" w:hAnsi="Lato"/>
        </w:rPr>
        <w:t xml:space="preserve">parcie osoby doznającej </w:t>
      </w:r>
      <w:r w:rsidR="00AE3DCC" w:rsidRPr="00C25A46">
        <w:rPr>
          <w:rFonts w:ascii="Lato" w:hAnsi="Lato"/>
        </w:rPr>
        <w:t xml:space="preserve">przemocy </w:t>
      </w:r>
      <w:r w:rsidR="007C5B2F" w:rsidRPr="00C25A46">
        <w:rPr>
          <w:rFonts w:ascii="Lato" w:hAnsi="Lato"/>
        </w:rPr>
        <w:t xml:space="preserve">domowej </w:t>
      </w:r>
      <w:r w:rsidR="00AE3DCC" w:rsidRPr="00C25A46">
        <w:rPr>
          <w:rFonts w:ascii="Lato" w:hAnsi="Lato"/>
        </w:rPr>
        <w:t xml:space="preserve">oraz nabycie umiejętności ochrony przed </w:t>
      </w:r>
      <w:r w:rsidR="007C5B2F" w:rsidRPr="009F45E4">
        <w:rPr>
          <w:rFonts w:ascii="Lato" w:hAnsi="Lato"/>
        </w:rPr>
        <w:t>jej sprawcą</w:t>
      </w:r>
      <w:r w:rsidR="00AE3DCC" w:rsidRPr="009F45E4">
        <w:rPr>
          <w:rFonts w:ascii="Lato" w:hAnsi="Lato"/>
        </w:rPr>
        <w:t>.</w:t>
      </w:r>
      <w:r w:rsidR="00A04976" w:rsidRPr="009F45E4">
        <w:rPr>
          <w:rFonts w:ascii="Lato" w:hAnsi="Lato"/>
        </w:rPr>
        <w:t xml:space="preserve"> </w:t>
      </w:r>
      <w:r w:rsidR="00C14EF9" w:rsidRPr="00C25A46">
        <w:rPr>
          <w:rFonts w:ascii="Lato" w:hAnsi="Lato"/>
        </w:rPr>
        <w:t>W 2021 roku</w:t>
      </w:r>
      <w:r w:rsidR="00A04976" w:rsidRPr="009F45E4">
        <w:rPr>
          <w:rFonts w:ascii="Lato" w:hAnsi="Lato"/>
        </w:rPr>
        <w:t xml:space="preserve"> z całodobowej pomocy Ośrodka skorzystało 70 osób (30 dorosłych oraz 40 dzieci), </w:t>
      </w:r>
      <w:r w:rsidR="00A04976">
        <w:rPr>
          <w:rFonts w:ascii="Lato" w:hAnsi="Lato"/>
        </w:rPr>
        <w:t xml:space="preserve">a </w:t>
      </w:r>
      <w:r w:rsidR="00A04976" w:rsidRPr="00C25A46">
        <w:rPr>
          <w:rFonts w:ascii="Lato" w:hAnsi="Lato"/>
        </w:rPr>
        <w:t>z pomocy ambulatoryjnej</w:t>
      </w:r>
      <w:r w:rsidR="00A04976" w:rsidRPr="009F45E4">
        <w:rPr>
          <w:rFonts w:ascii="Lato" w:hAnsi="Lato"/>
        </w:rPr>
        <w:t xml:space="preserve"> 476 osób.</w:t>
      </w:r>
      <w:r w:rsidR="00A04976">
        <w:rPr>
          <w:rFonts w:ascii="Lato" w:hAnsi="Lato"/>
        </w:rPr>
        <w:t xml:space="preserve"> </w:t>
      </w:r>
      <w:r w:rsidR="00C14EF9" w:rsidRPr="00C25A46">
        <w:rPr>
          <w:rFonts w:ascii="Lato" w:hAnsi="Lato"/>
        </w:rPr>
        <w:t xml:space="preserve">W </w:t>
      </w:r>
      <w:r w:rsidR="00AE3DCC" w:rsidRPr="00A04976">
        <w:rPr>
          <w:rFonts w:ascii="Lato" w:hAnsi="Lato"/>
        </w:rPr>
        <w:t>2022</w:t>
      </w:r>
      <w:r w:rsidR="00C14EF9" w:rsidRPr="00C25A46">
        <w:rPr>
          <w:rFonts w:ascii="Lato" w:hAnsi="Lato"/>
        </w:rPr>
        <w:t xml:space="preserve"> roku</w:t>
      </w:r>
      <w:r w:rsidR="00A04976" w:rsidRPr="00C25A46">
        <w:rPr>
          <w:rFonts w:ascii="Lato" w:hAnsi="Lato"/>
        </w:rPr>
        <w:t xml:space="preserve"> całodobowej </w:t>
      </w:r>
      <w:r w:rsidR="00A04976" w:rsidRPr="00C25A46">
        <w:rPr>
          <w:rFonts w:ascii="Lato" w:hAnsi="Lato"/>
        </w:rPr>
        <w:lastRenderedPageBreak/>
        <w:t>pomoc</w:t>
      </w:r>
      <w:r w:rsidR="00A04976">
        <w:rPr>
          <w:rFonts w:ascii="Lato" w:hAnsi="Lato"/>
        </w:rPr>
        <w:t>y</w:t>
      </w:r>
      <w:r w:rsidR="00A04976" w:rsidRPr="00C25A46">
        <w:rPr>
          <w:rFonts w:ascii="Lato" w:hAnsi="Lato"/>
        </w:rPr>
        <w:t xml:space="preserve"> udzielono</w:t>
      </w:r>
      <w:r w:rsidR="00AE3DCC" w:rsidRPr="00A04976">
        <w:rPr>
          <w:rFonts w:ascii="Lato" w:hAnsi="Lato"/>
        </w:rPr>
        <w:t xml:space="preserve"> 74</w:t>
      </w:r>
      <w:r w:rsidR="00A04976" w:rsidRPr="00C25A46">
        <w:rPr>
          <w:rFonts w:ascii="Lato" w:hAnsi="Lato"/>
        </w:rPr>
        <w:t xml:space="preserve"> osobom </w:t>
      </w:r>
      <w:r w:rsidR="00AE3DCC" w:rsidRPr="00A04976">
        <w:rPr>
          <w:rFonts w:ascii="Lato" w:hAnsi="Lato"/>
        </w:rPr>
        <w:t>(37 dorosłych oraz 37</w:t>
      </w:r>
      <w:r w:rsidR="00884C91" w:rsidRPr="00C25A46">
        <w:rPr>
          <w:rFonts w:ascii="Lato" w:hAnsi="Lato"/>
        </w:rPr>
        <w:t xml:space="preserve"> dzieci), natomiast z</w:t>
      </w:r>
      <w:r w:rsidR="00FF3A10">
        <w:rPr>
          <w:rFonts w:ascii="Lato" w:hAnsi="Lato"/>
        </w:rPr>
        <w:t xml:space="preserve"> </w:t>
      </w:r>
      <w:r w:rsidR="00AE3DCC" w:rsidRPr="00A04976">
        <w:rPr>
          <w:rFonts w:ascii="Lato" w:hAnsi="Lato"/>
        </w:rPr>
        <w:t>pomocy ambulatoryjnej skorzystało 616 osób.</w:t>
      </w:r>
    </w:p>
    <w:p w14:paraId="42935E9B" w14:textId="20379621" w:rsidR="00B25FE8" w:rsidRDefault="00493CB8" w:rsidP="009F45E4">
      <w:pPr>
        <w:autoSpaceDE w:val="0"/>
        <w:autoSpaceDN w:val="0"/>
        <w:adjustRightInd w:val="0"/>
        <w:spacing w:after="0"/>
        <w:ind w:firstLine="708"/>
        <w:jc w:val="both"/>
        <w:rPr>
          <w:rFonts w:ascii="Lato" w:hAnsi="Lato"/>
        </w:rPr>
      </w:pPr>
      <w:r w:rsidRPr="00C311ED">
        <w:rPr>
          <w:rFonts w:ascii="Lato" w:hAnsi="Lato"/>
        </w:rPr>
        <w:t xml:space="preserve">Specjaliści krakowskiego Ośrodka Interwencji Kryzysowej </w:t>
      </w:r>
      <w:r w:rsidR="00C311ED">
        <w:rPr>
          <w:rFonts w:ascii="Lato" w:hAnsi="Lato"/>
        </w:rPr>
        <w:t xml:space="preserve">w </w:t>
      </w:r>
      <w:r w:rsidRPr="00C311ED">
        <w:rPr>
          <w:rFonts w:ascii="Lato" w:hAnsi="Lato"/>
        </w:rPr>
        <w:t>202</w:t>
      </w:r>
      <w:r w:rsidR="00DF5052" w:rsidRPr="00C311ED">
        <w:rPr>
          <w:rFonts w:ascii="Lato" w:hAnsi="Lato"/>
        </w:rPr>
        <w:t>1</w:t>
      </w:r>
      <w:r w:rsidRPr="00C311ED">
        <w:rPr>
          <w:rFonts w:ascii="Lato" w:hAnsi="Lato"/>
        </w:rPr>
        <w:t xml:space="preserve"> roku udzielili pomocy </w:t>
      </w:r>
      <w:r w:rsidR="00DF5052" w:rsidRPr="009F45E4">
        <w:rPr>
          <w:rFonts w:ascii="Lato" w:hAnsi="Lato"/>
        </w:rPr>
        <w:t>682 osobom doznającym przemocy domowej, podejmując 1 893 interwencji</w:t>
      </w:r>
      <w:r w:rsidR="00B56A1F">
        <w:rPr>
          <w:rFonts w:ascii="Lato" w:hAnsi="Lato"/>
        </w:rPr>
        <w:t>. Z </w:t>
      </w:r>
      <w:r w:rsidR="00C311ED" w:rsidRPr="009F45E4">
        <w:rPr>
          <w:rFonts w:ascii="Lato" w:hAnsi="Lato"/>
        </w:rPr>
        <w:t xml:space="preserve">możliwości schronienia w Ośrodku skorzystało 16 osób. </w:t>
      </w:r>
      <w:r w:rsidR="00DF5052" w:rsidRPr="009F45E4">
        <w:rPr>
          <w:rFonts w:ascii="Lato" w:hAnsi="Lato"/>
        </w:rPr>
        <w:t>W ro</w:t>
      </w:r>
      <w:r w:rsidR="00C311ED">
        <w:rPr>
          <w:rFonts w:ascii="Lato" w:hAnsi="Lato"/>
        </w:rPr>
        <w:t>ku 2022,</w:t>
      </w:r>
      <w:r w:rsidR="00DF5052" w:rsidRPr="009F45E4">
        <w:rPr>
          <w:rFonts w:ascii="Lato" w:hAnsi="Lato"/>
        </w:rPr>
        <w:t xml:space="preserve"> </w:t>
      </w:r>
      <w:r w:rsidR="00C311ED" w:rsidRPr="009F45E4">
        <w:rPr>
          <w:rFonts w:ascii="Lato" w:hAnsi="Lato"/>
        </w:rPr>
        <w:t>z uwagi na przemoc</w:t>
      </w:r>
      <w:r w:rsidR="00C311ED">
        <w:rPr>
          <w:rFonts w:ascii="Lato" w:hAnsi="Lato"/>
        </w:rPr>
        <w:t>,</w:t>
      </w:r>
      <w:r w:rsidR="00C311ED" w:rsidRPr="009F45E4">
        <w:rPr>
          <w:rFonts w:ascii="Lato" w:hAnsi="Lato"/>
        </w:rPr>
        <w:t xml:space="preserve"> </w:t>
      </w:r>
      <w:r w:rsidR="00B56A1F">
        <w:rPr>
          <w:rFonts w:ascii="Lato" w:hAnsi="Lato"/>
        </w:rPr>
        <w:t>z </w:t>
      </w:r>
      <w:r w:rsidR="0022131A">
        <w:rPr>
          <w:rFonts w:ascii="Lato" w:hAnsi="Lato"/>
        </w:rPr>
        <w:t>pomocy</w:t>
      </w:r>
      <w:r w:rsidR="00C311ED" w:rsidRPr="009F45E4">
        <w:rPr>
          <w:rFonts w:ascii="Lato" w:hAnsi="Lato"/>
        </w:rPr>
        <w:t xml:space="preserve"> specjalistycznej</w:t>
      </w:r>
      <w:r w:rsidR="00DF5052" w:rsidRPr="009F45E4">
        <w:rPr>
          <w:rFonts w:ascii="Lato" w:hAnsi="Lato"/>
        </w:rPr>
        <w:t xml:space="preserve"> skorzystało </w:t>
      </w:r>
      <w:r w:rsidRPr="00C311ED">
        <w:rPr>
          <w:rFonts w:ascii="Lato" w:hAnsi="Lato"/>
        </w:rPr>
        <w:t>605</w:t>
      </w:r>
      <w:r w:rsidR="00C311ED" w:rsidRPr="00C311ED">
        <w:rPr>
          <w:rFonts w:ascii="Lato" w:hAnsi="Lato"/>
        </w:rPr>
        <w:t xml:space="preserve"> osób i podjęto </w:t>
      </w:r>
      <w:r w:rsidRPr="00C311ED">
        <w:rPr>
          <w:rFonts w:ascii="Lato" w:hAnsi="Lato"/>
        </w:rPr>
        <w:t>1</w:t>
      </w:r>
      <w:r w:rsidR="00C311ED">
        <w:rPr>
          <w:rFonts w:ascii="Lato" w:hAnsi="Lato"/>
        </w:rPr>
        <w:t> </w:t>
      </w:r>
      <w:r w:rsidRPr="00C311ED">
        <w:rPr>
          <w:rFonts w:ascii="Lato" w:hAnsi="Lato"/>
        </w:rPr>
        <w:t>256</w:t>
      </w:r>
      <w:r w:rsidR="00C311ED">
        <w:rPr>
          <w:rFonts w:ascii="Lato" w:hAnsi="Lato"/>
        </w:rPr>
        <w:t xml:space="preserve"> związanych z tym</w:t>
      </w:r>
      <w:r w:rsidRPr="00C311ED">
        <w:rPr>
          <w:rFonts w:ascii="Lato" w:hAnsi="Lato"/>
        </w:rPr>
        <w:t xml:space="preserve"> interwencji. </w:t>
      </w:r>
      <w:r w:rsidR="00C311ED" w:rsidRPr="009F45E4">
        <w:rPr>
          <w:rFonts w:ascii="Lato" w:hAnsi="Lato"/>
        </w:rPr>
        <w:t>Z</w:t>
      </w:r>
      <w:r w:rsidR="00DF5052" w:rsidRPr="009F45E4">
        <w:rPr>
          <w:rFonts w:ascii="Lato" w:hAnsi="Lato"/>
        </w:rPr>
        <w:t>e schronienia w O</w:t>
      </w:r>
      <w:r w:rsidR="00C311ED" w:rsidRPr="009F45E4">
        <w:rPr>
          <w:rFonts w:ascii="Lato" w:hAnsi="Lato"/>
        </w:rPr>
        <w:t xml:space="preserve">środku </w:t>
      </w:r>
      <w:r w:rsidR="00C311ED" w:rsidRPr="00C311ED">
        <w:rPr>
          <w:rFonts w:ascii="Lato" w:hAnsi="Lato"/>
        </w:rPr>
        <w:t>Interwencji</w:t>
      </w:r>
      <w:r w:rsidR="00C311ED" w:rsidRPr="009F45E4">
        <w:rPr>
          <w:rFonts w:ascii="Lato" w:hAnsi="Lato"/>
        </w:rPr>
        <w:t xml:space="preserve"> </w:t>
      </w:r>
      <w:r w:rsidR="00DF5052" w:rsidRPr="009F45E4">
        <w:rPr>
          <w:rFonts w:ascii="Lato" w:hAnsi="Lato"/>
        </w:rPr>
        <w:t>K</w:t>
      </w:r>
      <w:r w:rsidR="00C311ED" w:rsidRPr="009F45E4">
        <w:rPr>
          <w:rFonts w:ascii="Lato" w:hAnsi="Lato"/>
        </w:rPr>
        <w:t>ryzysowej skorzystało 20</w:t>
      </w:r>
      <w:r w:rsidR="00DF5052" w:rsidRPr="009F45E4">
        <w:rPr>
          <w:rFonts w:ascii="Lato" w:hAnsi="Lato"/>
        </w:rPr>
        <w:t xml:space="preserve"> osób</w:t>
      </w:r>
      <w:r w:rsidR="00884C91">
        <w:rPr>
          <w:rFonts w:ascii="Lato" w:hAnsi="Lato"/>
        </w:rPr>
        <w:t xml:space="preserve"> doznających przemocy domowej</w:t>
      </w:r>
      <w:r w:rsidR="00DF5052" w:rsidRPr="009F45E4">
        <w:rPr>
          <w:rFonts w:ascii="Lato" w:hAnsi="Lato"/>
        </w:rPr>
        <w:t xml:space="preserve">. </w:t>
      </w:r>
      <w:r w:rsidR="00B25FE8" w:rsidRPr="00C311ED">
        <w:rPr>
          <w:rFonts w:ascii="Lato" w:hAnsi="Lato" w:cs="Times New Roman"/>
        </w:rPr>
        <w:t>W ramach dodatkowych oddziaływań</w:t>
      </w:r>
      <w:r w:rsidR="00884C91">
        <w:rPr>
          <w:rFonts w:ascii="Lato" w:hAnsi="Lato" w:cs="Times New Roman"/>
        </w:rPr>
        <w:t xml:space="preserve">, </w:t>
      </w:r>
      <w:r w:rsidR="00B25FE8" w:rsidRPr="00C311ED">
        <w:rPr>
          <w:rFonts w:ascii="Lato" w:hAnsi="Lato" w:cs="Times New Roman"/>
        </w:rPr>
        <w:t xml:space="preserve">Ośrodek od wielu lat prowadzi grupy wsparcia i grupy terapeutyczne dla kobiet oraz grupy psychoedukacyjne dla dzieci z rodzin dotkniętych przemocą. </w:t>
      </w:r>
      <w:r w:rsidR="002B7ED8">
        <w:rPr>
          <w:rFonts w:ascii="Lato" w:hAnsi="Lato"/>
        </w:rPr>
        <w:t>Realizuje</w:t>
      </w:r>
      <w:r w:rsidR="00884C91">
        <w:rPr>
          <w:rFonts w:ascii="Lato" w:hAnsi="Lato"/>
        </w:rPr>
        <w:t xml:space="preserve"> </w:t>
      </w:r>
      <w:r w:rsidR="00B25FE8" w:rsidRPr="00C311ED">
        <w:rPr>
          <w:rFonts w:ascii="Lato" w:hAnsi="Lato"/>
        </w:rPr>
        <w:t>również projekt pn.: „Rozszerzenie zakresu pomocy psychologicznej dla osób zagrożonych przemocą i doświadczających przemocy” współfinansowany przez Unię Europejską ze środków Europ</w:t>
      </w:r>
      <w:r w:rsidR="00B56A1F">
        <w:rPr>
          <w:rFonts w:ascii="Lato" w:hAnsi="Lato"/>
        </w:rPr>
        <w:t>ejskiego Funduszu Społecznego w </w:t>
      </w:r>
      <w:r w:rsidR="00B25FE8" w:rsidRPr="00C311ED">
        <w:rPr>
          <w:rFonts w:ascii="Lato" w:hAnsi="Lato"/>
        </w:rPr>
        <w:t>ramach Regionalnego Programu Operacyjnego Województwa Ma</w:t>
      </w:r>
      <w:r w:rsidR="00B56A1F">
        <w:rPr>
          <w:rFonts w:ascii="Lato" w:hAnsi="Lato"/>
        </w:rPr>
        <w:t xml:space="preserve">łopolskiego na lata </w:t>
      </w:r>
      <w:r w:rsidR="00B25FE8" w:rsidRPr="00C311ED">
        <w:rPr>
          <w:rFonts w:ascii="Lato" w:hAnsi="Lato"/>
        </w:rPr>
        <w:t xml:space="preserve">2014-2020. </w:t>
      </w:r>
      <w:r w:rsidR="00884C91">
        <w:rPr>
          <w:rFonts w:ascii="Lato" w:hAnsi="Lato"/>
        </w:rPr>
        <w:t>W jego ramach, z</w:t>
      </w:r>
      <w:r w:rsidR="00B56A1F">
        <w:rPr>
          <w:rFonts w:ascii="Lato" w:hAnsi="Lato"/>
        </w:rPr>
        <w:t xml:space="preserve"> </w:t>
      </w:r>
      <w:r w:rsidR="00B25FE8" w:rsidRPr="00C311ED">
        <w:rPr>
          <w:rFonts w:ascii="Lato" w:hAnsi="Lato"/>
        </w:rPr>
        <w:t>bezpłatnego wsparcia</w:t>
      </w:r>
      <w:r w:rsidR="002B7ED8">
        <w:rPr>
          <w:rFonts w:ascii="Lato" w:hAnsi="Lato"/>
        </w:rPr>
        <w:t xml:space="preserve"> mogą</w:t>
      </w:r>
      <w:r w:rsidR="00B25FE8" w:rsidRPr="00C311ED">
        <w:rPr>
          <w:rFonts w:ascii="Lato" w:hAnsi="Lato"/>
        </w:rPr>
        <w:t xml:space="preserve"> korzystać osoby zagrożone przemocą oraz osoby doświadczające przemocy w bliskich relacjach rodzinnych i partnerskich, mieszkające, pracujące lub uczące się na terenie Krakowa. Pomoc skierowana jest do osób dorosłych, młodzieży i dzieci. Beneficjenci, w zależności od potrzeb, mogą skorzystać ze wsparcia terapeutycznego indywidualnego, terapii par lub rodzin, grupowego dla dorosłych, psychoedukacyjnego dla dzieci lub konsultacji psychiatrycznych</w:t>
      </w:r>
      <w:r w:rsidR="00B25FE8" w:rsidRPr="00B67A07">
        <w:rPr>
          <w:rFonts w:ascii="Lato" w:hAnsi="Lato"/>
        </w:rPr>
        <w:t>.</w:t>
      </w:r>
    </w:p>
    <w:p w14:paraId="0C26A265" w14:textId="787B24D2" w:rsidR="000C52F8" w:rsidRDefault="001149F7" w:rsidP="009F45E4">
      <w:pPr>
        <w:autoSpaceDE w:val="0"/>
        <w:spacing w:after="0"/>
        <w:ind w:firstLine="708"/>
        <w:jc w:val="both"/>
        <w:rPr>
          <w:rFonts w:ascii="Lato" w:hAnsi="Lato"/>
        </w:rPr>
      </w:pPr>
      <w:r>
        <w:rPr>
          <w:rFonts w:ascii="Lato" w:hAnsi="Lato"/>
        </w:rPr>
        <w:t xml:space="preserve">Poradnictwo i terapię </w:t>
      </w:r>
      <w:r w:rsidRPr="00396D41">
        <w:rPr>
          <w:rFonts w:ascii="Lato" w:hAnsi="Lato"/>
        </w:rPr>
        <w:t>dla osób/rodzin doświadczających przemocy</w:t>
      </w:r>
      <w:r w:rsidR="0045095A">
        <w:rPr>
          <w:rFonts w:ascii="Lato" w:hAnsi="Lato"/>
        </w:rPr>
        <w:t xml:space="preserve">, </w:t>
      </w:r>
      <w:r>
        <w:rPr>
          <w:rFonts w:ascii="Lato" w:hAnsi="Lato"/>
        </w:rPr>
        <w:t xml:space="preserve">oprócz </w:t>
      </w:r>
      <w:r w:rsidR="0045095A" w:rsidRPr="00953BAF">
        <w:rPr>
          <w:rFonts w:ascii="Lato" w:hAnsi="Lato"/>
        </w:rPr>
        <w:t xml:space="preserve">Specjalistycznego Ośrodka Wsparcia dla </w:t>
      </w:r>
      <w:r w:rsidR="00007DDF">
        <w:rPr>
          <w:rFonts w:ascii="Lato" w:hAnsi="Lato"/>
        </w:rPr>
        <w:t xml:space="preserve">Osób Doznających Przemocy Domowej, </w:t>
      </w:r>
      <w:r w:rsidR="0045095A">
        <w:rPr>
          <w:rFonts w:ascii="Lato" w:hAnsi="Lato"/>
        </w:rPr>
        <w:t>na zlecenie</w:t>
      </w:r>
      <w:r w:rsidR="0045095A" w:rsidRPr="0045095A">
        <w:rPr>
          <w:rFonts w:ascii="Lato" w:hAnsi="Lato"/>
        </w:rPr>
        <w:t xml:space="preserve"> </w:t>
      </w:r>
      <w:r w:rsidR="0045095A" w:rsidRPr="00396D41">
        <w:rPr>
          <w:rFonts w:ascii="Lato" w:hAnsi="Lato"/>
        </w:rPr>
        <w:t>Gminy Miejskiej Kraków</w:t>
      </w:r>
      <w:r w:rsidR="0045095A">
        <w:rPr>
          <w:rFonts w:ascii="Lato" w:hAnsi="Lato"/>
        </w:rPr>
        <w:t xml:space="preserve"> świadczyły również </w:t>
      </w:r>
      <w:r w:rsidR="0045095A" w:rsidRPr="00396D41">
        <w:rPr>
          <w:rFonts w:ascii="Lato" w:hAnsi="Lato"/>
        </w:rPr>
        <w:t>cztery Ośrodki Poradnictwa i Terapii Rodzin prowadzon</w:t>
      </w:r>
      <w:r w:rsidR="0045095A">
        <w:rPr>
          <w:rFonts w:ascii="Lato" w:hAnsi="Lato"/>
        </w:rPr>
        <w:t>e</w:t>
      </w:r>
      <w:r w:rsidR="0045095A" w:rsidRPr="00396D41">
        <w:rPr>
          <w:rFonts w:ascii="Lato" w:hAnsi="Lato"/>
        </w:rPr>
        <w:t xml:space="preserve"> przez Stowarzyszenie Siemacha oraz Stowarzyszenie Dobrej Nadziei</w:t>
      </w:r>
      <w:r w:rsidR="0045095A">
        <w:rPr>
          <w:rFonts w:ascii="Lato" w:hAnsi="Lato"/>
        </w:rPr>
        <w:t xml:space="preserve">. </w:t>
      </w:r>
      <w:r w:rsidR="0013377C">
        <w:rPr>
          <w:rFonts w:ascii="Lato" w:hAnsi="Lato"/>
        </w:rPr>
        <w:t>Zakres oferowanej pomocy odzwierciedlają dane dotyczące wszystkich zrealizowanych usług, gdyż nie są ewidencjonowane powody zgłaszania się osób/rodzin. W</w:t>
      </w:r>
      <w:r w:rsidR="0045095A" w:rsidRPr="009F45E4">
        <w:rPr>
          <w:rFonts w:ascii="Lato" w:hAnsi="Lato"/>
        </w:rPr>
        <w:t xml:space="preserve"> 2021 r</w:t>
      </w:r>
      <w:r w:rsidR="0045095A">
        <w:rPr>
          <w:rFonts w:ascii="Lato" w:hAnsi="Lato"/>
        </w:rPr>
        <w:t>oku odbyło się</w:t>
      </w:r>
      <w:r w:rsidR="0045095A" w:rsidRPr="009F45E4">
        <w:rPr>
          <w:rFonts w:ascii="Lato" w:hAnsi="Lato"/>
        </w:rPr>
        <w:t xml:space="preserve"> 8</w:t>
      </w:r>
      <w:r w:rsidR="00FF3A10">
        <w:rPr>
          <w:rFonts w:ascii="Lato" w:hAnsi="Lato"/>
        </w:rPr>
        <w:t> </w:t>
      </w:r>
      <w:r w:rsidR="0045095A">
        <w:rPr>
          <w:rFonts w:ascii="Lato" w:hAnsi="Lato"/>
        </w:rPr>
        <w:t>579 spotkań terapeutycznych (8 </w:t>
      </w:r>
      <w:r w:rsidR="0045095A" w:rsidRPr="009F45E4">
        <w:rPr>
          <w:rFonts w:ascii="Lato" w:hAnsi="Lato"/>
        </w:rPr>
        <w:t xml:space="preserve">029 terapii indywidualnej, 461 terapii rodzinnej, 89 terapii grupowej), </w:t>
      </w:r>
      <w:r w:rsidR="0045095A">
        <w:rPr>
          <w:rFonts w:ascii="Lato" w:hAnsi="Lato"/>
        </w:rPr>
        <w:t xml:space="preserve">przeprowadzono </w:t>
      </w:r>
      <w:r w:rsidR="0045095A" w:rsidRPr="009F45E4">
        <w:rPr>
          <w:rFonts w:ascii="Lato" w:hAnsi="Lato"/>
        </w:rPr>
        <w:t>2</w:t>
      </w:r>
      <w:r w:rsidR="0045095A">
        <w:rPr>
          <w:rFonts w:ascii="Lato" w:hAnsi="Lato"/>
        </w:rPr>
        <w:t> </w:t>
      </w:r>
      <w:r w:rsidR="0045095A" w:rsidRPr="009F45E4">
        <w:rPr>
          <w:rFonts w:ascii="Lato" w:hAnsi="Lato"/>
        </w:rPr>
        <w:t>061 usług poradnictwa oraz 1</w:t>
      </w:r>
      <w:r w:rsidR="00FF3A10">
        <w:rPr>
          <w:rFonts w:ascii="Lato" w:hAnsi="Lato"/>
        </w:rPr>
        <w:t> </w:t>
      </w:r>
      <w:r w:rsidR="0045095A" w:rsidRPr="009F45E4">
        <w:rPr>
          <w:rFonts w:ascii="Lato" w:hAnsi="Lato"/>
        </w:rPr>
        <w:t>631 działań w ramach diagnozy</w:t>
      </w:r>
      <w:r w:rsidR="0045095A" w:rsidRPr="0045095A">
        <w:rPr>
          <w:rFonts w:ascii="Lato" w:hAnsi="Lato"/>
        </w:rPr>
        <w:t xml:space="preserve"> </w:t>
      </w:r>
      <w:r w:rsidR="007040C0">
        <w:rPr>
          <w:rFonts w:ascii="Lato" w:hAnsi="Lato"/>
        </w:rPr>
        <w:t>W </w:t>
      </w:r>
      <w:r w:rsidR="000C52F8" w:rsidRPr="0045095A">
        <w:rPr>
          <w:rFonts w:ascii="Lato" w:hAnsi="Lato"/>
        </w:rPr>
        <w:t>2022</w:t>
      </w:r>
      <w:r w:rsidR="0045095A" w:rsidRPr="0045095A">
        <w:rPr>
          <w:rFonts w:ascii="Lato" w:hAnsi="Lato"/>
        </w:rPr>
        <w:t xml:space="preserve"> roku </w:t>
      </w:r>
      <w:r w:rsidR="000C52F8" w:rsidRPr="0045095A">
        <w:rPr>
          <w:rFonts w:ascii="Lato" w:hAnsi="Lato"/>
        </w:rPr>
        <w:t>zrealizowano 8</w:t>
      </w:r>
      <w:r w:rsidR="00FF3A10">
        <w:rPr>
          <w:rFonts w:ascii="Lato" w:hAnsi="Lato"/>
        </w:rPr>
        <w:t> </w:t>
      </w:r>
      <w:r w:rsidR="000C52F8" w:rsidRPr="0045095A">
        <w:rPr>
          <w:rFonts w:ascii="Lato" w:hAnsi="Lato"/>
        </w:rPr>
        <w:t>480 spotkań terapeutycznych (7</w:t>
      </w:r>
      <w:r w:rsidR="00FF3A10">
        <w:rPr>
          <w:rFonts w:ascii="Lato" w:hAnsi="Lato"/>
        </w:rPr>
        <w:t> </w:t>
      </w:r>
      <w:r w:rsidR="000C52F8" w:rsidRPr="0045095A">
        <w:rPr>
          <w:rFonts w:ascii="Lato" w:hAnsi="Lato"/>
        </w:rPr>
        <w:t>956 terapii indywidualnej, 456 terapii rodzinnej, 68 terapii grupowej), 2</w:t>
      </w:r>
      <w:r w:rsidR="00FF3A10">
        <w:rPr>
          <w:rFonts w:ascii="Lato" w:hAnsi="Lato"/>
        </w:rPr>
        <w:t> </w:t>
      </w:r>
      <w:r w:rsidR="000C52F8" w:rsidRPr="0045095A">
        <w:rPr>
          <w:rFonts w:ascii="Lato" w:hAnsi="Lato"/>
        </w:rPr>
        <w:t>357 usług poradnictwa oraz 1 044 działań</w:t>
      </w:r>
      <w:r w:rsidR="0013377C">
        <w:rPr>
          <w:rFonts w:ascii="Lato" w:hAnsi="Lato"/>
        </w:rPr>
        <w:t xml:space="preserve"> diagnostycznych</w:t>
      </w:r>
      <w:r w:rsidR="007040C0">
        <w:rPr>
          <w:rFonts w:ascii="Lato" w:hAnsi="Lato"/>
        </w:rPr>
        <w:t>)</w:t>
      </w:r>
      <w:r w:rsidR="0013377C">
        <w:rPr>
          <w:rFonts w:ascii="Lato" w:hAnsi="Lato"/>
        </w:rPr>
        <w:t>.</w:t>
      </w:r>
      <w:r w:rsidR="0090056D">
        <w:rPr>
          <w:rFonts w:ascii="Lato" w:hAnsi="Lato"/>
        </w:rPr>
        <w:t xml:space="preserve"> </w:t>
      </w:r>
      <w:r w:rsidR="0013377C">
        <w:rPr>
          <w:rFonts w:ascii="Lato" w:hAnsi="Lato"/>
        </w:rPr>
        <w:t xml:space="preserve">Aktywność </w:t>
      </w:r>
      <w:r w:rsidR="00AA6EA1">
        <w:rPr>
          <w:rFonts w:ascii="Lato" w:hAnsi="Lato"/>
        </w:rPr>
        <w:t>w</w:t>
      </w:r>
      <w:r w:rsidR="007040C0">
        <w:rPr>
          <w:rFonts w:ascii="Lato" w:hAnsi="Lato"/>
        </w:rPr>
        <w:t xml:space="preserve"> </w:t>
      </w:r>
      <w:r w:rsidR="0013377C">
        <w:rPr>
          <w:rFonts w:ascii="Lato" w:hAnsi="Lato"/>
        </w:rPr>
        <w:t xml:space="preserve">omawianym </w:t>
      </w:r>
      <w:r w:rsidR="00AA6EA1">
        <w:rPr>
          <w:rFonts w:ascii="Lato" w:hAnsi="Lato"/>
        </w:rPr>
        <w:t xml:space="preserve">obszarze podejmowały również </w:t>
      </w:r>
      <w:r w:rsidR="000C52F8" w:rsidRPr="00396D41">
        <w:rPr>
          <w:rFonts w:ascii="Lato" w:hAnsi="Lato"/>
        </w:rPr>
        <w:t>Kra</w:t>
      </w:r>
      <w:r w:rsidR="00AA6EA1">
        <w:rPr>
          <w:rFonts w:ascii="Lato" w:hAnsi="Lato"/>
        </w:rPr>
        <w:t>kowskie Poradnie Psychologiczno-</w:t>
      </w:r>
      <w:r w:rsidR="000C52F8" w:rsidRPr="00396D41">
        <w:rPr>
          <w:rFonts w:ascii="Lato" w:hAnsi="Lato"/>
        </w:rPr>
        <w:t xml:space="preserve">Pedagogiczne </w:t>
      </w:r>
      <w:r w:rsidR="00AA6EA1">
        <w:rPr>
          <w:rFonts w:ascii="Lato" w:hAnsi="Lato"/>
        </w:rPr>
        <w:t xml:space="preserve">prowadząc </w:t>
      </w:r>
      <w:r w:rsidR="000C52F8" w:rsidRPr="00396D41">
        <w:rPr>
          <w:rFonts w:ascii="Lato" w:hAnsi="Lato"/>
        </w:rPr>
        <w:t>„Szkoły dla rodziców”, warsztat</w:t>
      </w:r>
      <w:r w:rsidR="00AA6EA1">
        <w:rPr>
          <w:rFonts w:ascii="Lato" w:hAnsi="Lato"/>
        </w:rPr>
        <w:t>y i</w:t>
      </w:r>
      <w:r w:rsidR="00007DDF">
        <w:rPr>
          <w:rFonts w:ascii="Lato" w:hAnsi="Lato"/>
        </w:rPr>
        <w:t> </w:t>
      </w:r>
      <w:r w:rsidR="00AA6EA1">
        <w:rPr>
          <w:rFonts w:ascii="Lato" w:hAnsi="Lato"/>
        </w:rPr>
        <w:t xml:space="preserve">konsultacje profilaktyczne, a także </w:t>
      </w:r>
      <w:r w:rsidR="000C52F8" w:rsidRPr="00396D41">
        <w:rPr>
          <w:rFonts w:ascii="Lato" w:hAnsi="Lato"/>
        </w:rPr>
        <w:t>spotkania w ramach terapii indywidualnej oraz rodzinnej, mediacji rodzi</w:t>
      </w:r>
      <w:r w:rsidR="00AA6EA1">
        <w:rPr>
          <w:rFonts w:ascii="Lato" w:hAnsi="Lato"/>
        </w:rPr>
        <w:t xml:space="preserve">nnych. </w:t>
      </w:r>
      <w:r w:rsidR="00757061">
        <w:rPr>
          <w:rFonts w:ascii="Lato" w:hAnsi="Lato"/>
        </w:rPr>
        <w:t xml:space="preserve">W zakresie poradnictwa prawnego, </w:t>
      </w:r>
      <w:r w:rsidR="0045095A" w:rsidRPr="00396D41">
        <w:rPr>
          <w:rFonts w:ascii="Lato" w:hAnsi="Lato"/>
        </w:rPr>
        <w:t xml:space="preserve">osoby </w:t>
      </w:r>
      <w:r w:rsidR="00AA6EA1">
        <w:rPr>
          <w:rFonts w:ascii="Lato" w:hAnsi="Lato"/>
        </w:rPr>
        <w:t>do</w:t>
      </w:r>
      <w:r w:rsidR="00FF3A10">
        <w:rPr>
          <w:rFonts w:ascii="Lato" w:hAnsi="Lato"/>
        </w:rPr>
        <w:t>znające p</w:t>
      </w:r>
      <w:r w:rsidR="00AA6EA1">
        <w:rPr>
          <w:rFonts w:ascii="Lato" w:hAnsi="Lato"/>
        </w:rPr>
        <w:t xml:space="preserve">rzemocy </w:t>
      </w:r>
      <w:r w:rsidR="0045095A">
        <w:rPr>
          <w:rFonts w:ascii="Lato" w:hAnsi="Lato"/>
        </w:rPr>
        <w:t>mogły</w:t>
      </w:r>
      <w:r w:rsidR="0045095A" w:rsidRPr="00396D41">
        <w:rPr>
          <w:rFonts w:ascii="Lato" w:hAnsi="Lato"/>
        </w:rPr>
        <w:t xml:space="preserve"> korzystać z</w:t>
      </w:r>
      <w:r w:rsidR="00FF3A10">
        <w:rPr>
          <w:rFonts w:ascii="Lato" w:hAnsi="Lato"/>
        </w:rPr>
        <w:t xml:space="preserve"> </w:t>
      </w:r>
      <w:r w:rsidR="0045095A" w:rsidRPr="00396D41">
        <w:rPr>
          <w:rFonts w:ascii="Lato" w:hAnsi="Lato"/>
        </w:rPr>
        <w:t>funkcjonujących na terenie Gminy Miejskiej Kraków Punktów Nieodpłatnej Pomocy Prawnej</w:t>
      </w:r>
      <w:r w:rsidR="0022131A">
        <w:rPr>
          <w:rFonts w:ascii="Lato" w:hAnsi="Lato"/>
        </w:rPr>
        <w:t>.</w:t>
      </w:r>
    </w:p>
    <w:p w14:paraId="35779D53" w14:textId="72B43536" w:rsidR="00AA6EA1" w:rsidRDefault="000C52F8" w:rsidP="00AA6EA1">
      <w:pPr>
        <w:autoSpaceDE w:val="0"/>
        <w:spacing w:after="0"/>
        <w:ind w:firstLine="426"/>
        <w:jc w:val="both"/>
        <w:rPr>
          <w:rFonts w:ascii="Lato" w:eastAsia="Cambria" w:hAnsi="Lato"/>
        </w:rPr>
      </w:pPr>
      <w:r w:rsidRPr="00116746">
        <w:rPr>
          <w:rFonts w:ascii="Lato" w:hAnsi="Lato" w:cs="Times New Roman"/>
        </w:rPr>
        <w:t xml:space="preserve">Równolegle do oddziaływań adresowanych do osób </w:t>
      </w:r>
      <w:r w:rsidR="00FF3A10" w:rsidRPr="00116746">
        <w:rPr>
          <w:rFonts w:ascii="Lato" w:hAnsi="Lato" w:cs="Times New Roman"/>
        </w:rPr>
        <w:t>do</w:t>
      </w:r>
      <w:r w:rsidR="00FF3A10">
        <w:rPr>
          <w:rFonts w:ascii="Lato" w:hAnsi="Lato" w:cs="Times New Roman"/>
        </w:rPr>
        <w:t>znających</w:t>
      </w:r>
      <w:r w:rsidRPr="00116746">
        <w:rPr>
          <w:rFonts w:ascii="Lato" w:hAnsi="Lato" w:cs="Times New Roman"/>
        </w:rPr>
        <w:t xml:space="preserve"> przemoc</w:t>
      </w:r>
      <w:r w:rsidR="00FF3A10">
        <w:rPr>
          <w:rFonts w:ascii="Lato" w:hAnsi="Lato" w:cs="Times New Roman"/>
        </w:rPr>
        <w:t xml:space="preserve">y, </w:t>
      </w:r>
      <w:r>
        <w:rPr>
          <w:rFonts w:ascii="Lato" w:hAnsi="Lato" w:cs="Times New Roman"/>
        </w:rPr>
        <w:t xml:space="preserve">realizowane były </w:t>
      </w:r>
      <w:r w:rsidRPr="00116746">
        <w:rPr>
          <w:rFonts w:ascii="Lato" w:hAnsi="Lato" w:cs="Times New Roman"/>
        </w:rPr>
        <w:t>zadania skierowane do osób stosujących przemoc</w:t>
      </w:r>
      <w:r>
        <w:rPr>
          <w:rFonts w:ascii="Lato" w:hAnsi="Lato" w:cs="Times New Roman"/>
        </w:rPr>
        <w:t>, między innymi</w:t>
      </w:r>
      <w:r w:rsidRPr="00116746">
        <w:rPr>
          <w:rFonts w:ascii="Lato" w:hAnsi="Lato" w:cs="Times New Roman"/>
        </w:rPr>
        <w:t xml:space="preserve"> polegające na regularnych wizytach pracowników socjalnych </w:t>
      </w:r>
      <w:r w:rsidR="00007DDF">
        <w:rPr>
          <w:rFonts w:ascii="Lato" w:hAnsi="Lato" w:cs="Times New Roman"/>
        </w:rPr>
        <w:t xml:space="preserve">oraz dzielnicowych </w:t>
      </w:r>
      <w:r w:rsidRPr="00116746">
        <w:rPr>
          <w:rFonts w:ascii="Lato" w:hAnsi="Lato" w:cs="Times New Roman"/>
        </w:rPr>
        <w:t xml:space="preserve">w miejscu zamieszkania rodziny, motywowaniu tych osób do </w:t>
      </w:r>
      <w:r>
        <w:rPr>
          <w:rFonts w:ascii="Lato" w:hAnsi="Lato" w:cs="Times New Roman"/>
        </w:rPr>
        <w:t xml:space="preserve">podjęcia działań w kierunku </w:t>
      </w:r>
      <w:r w:rsidRPr="00116746">
        <w:rPr>
          <w:rFonts w:ascii="Lato" w:hAnsi="Lato" w:cs="Times New Roman"/>
        </w:rPr>
        <w:t>zmian</w:t>
      </w:r>
      <w:r>
        <w:rPr>
          <w:rFonts w:ascii="Lato" w:hAnsi="Lato" w:cs="Times New Roman"/>
        </w:rPr>
        <w:t xml:space="preserve"> swojego postępowania.</w:t>
      </w:r>
      <w:r w:rsidRPr="00A613E0">
        <w:rPr>
          <w:rFonts w:ascii="Lato" w:eastAsiaTheme="minorHAnsi" w:hAnsi="Lato" w:cs="Lato"/>
          <w:lang w:eastAsia="en-US"/>
        </w:rPr>
        <w:t xml:space="preserve"> </w:t>
      </w:r>
      <w:r w:rsidR="00757061">
        <w:rPr>
          <w:rFonts w:ascii="Lato" w:eastAsiaTheme="minorHAnsi" w:hAnsi="Lato" w:cs="Lato"/>
          <w:lang w:eastAsia="en-US"/>
        </w:rPr>
        <w:t xml:space="preserve">W tym celu, </w:t>
      </w:r>
      <w:r w:rsidR="00AA6EA1">
        <w:rPr>
          <w:rFonts w:ascii="Lato" w:eastAsiaTheme="minorHAnsi" w:hAnsi="Lato" w:cs="Lato"/>
          <w:lang w:eastAsia="en-US"/>
        </w:rPr>
        <w:t xml:space="preserve">przez </w:t>
      </w:r>
      <w:r w:rsidRPr="00A613E0">
        <w:rPr>
          <w:rFonts w:ascii="Lato" w:eastAsiaTheme="minorHAnsi" w:hAnsi="Lato" w:cs="Lato"/>
          <w:lang w:eastAsia="en-US"/>
        </w:rPr>
        <w:t>Ośrodek I</w:t>
      </w:r>
      <w:r w:rsidR="00AA6EA1">
        <w:rPr>
          <w:rFonts w:ascii="Lato" w:eastAsiaTheme="minorHAnsi" w:hAnsi="Lato" w:cs="Lato"/>
          <w:lang w:eastAsia="en-US"/>
        </w:rPr>
        <w:t>nterwencji Kryzysowej prowadzony był</w:t>
      </w:r>
      <w:r w:rsidRPr="00A613E0">
        <w:rPr>
          <w:rFonts w:ascii="Lato" w:eastAsiaTheme="minorHAnsi" w:hAnsi="Lato" w:cs="Lato"/>
          <w:lang w:eastAsia="en-US"/>
        </w:rPr>
        <w:t xml:space="preserve"> Program korekcyjno – edukacyjny dla osób stosujących przemoc w rodzinie. </w:t>
      </w:r>
      <w:r>
        <w:rPr>
          <w:rFonts w:ascii="Lato" w:eastAsiaTheme="minorHAnsi" w:hAnsi="Lato" w:cs="Lato"/>
          <w:lang w:eastAsia="en-US"/>
        </w:rPr>
        <w:t>Oddziaływania korekcyjno – edukacyjne</w:t>
      </w:r>
      <w:r w:rsidRPr="00F66DDC">
        <w:rPr>
          <w:rFonts w:ascii="Lato" w:eastAsiaTheme="minorHAnsi" w:hAnsi="Lato" w:cs="Lato"/>
          <w:lang w:eastAsia="en-US"/>
        </w:rPr>
        <w:t xml:space="preserve"> </w:t>
      </w:r>
      <w:r>
        <w:rPr>
          <w:rFonts w:ascii="Lato" w:eastAsiaTheme="minorHAnsi" w:hAnsi="Lato" w:cs="Lato"/>
          <w:lang w:eastAsia="en-US"/>
        </w:rPr>
        <w:t>umożliwiają zmianę</w:t>
      </w:r>
      <w:r w:rsidRPr="00F66DDC">
        <w:rPr>
          <w:rFonts w:ascii="Lato" w:eastAsiaTheme="minorHAnsi" w:hAnsi="Lato" w:cs="Lato"/>
          <w:lang w:eastAsia="en-US"/>
        </w:rPr>
        <w:t xml:space="preserve"> zachowań i postaw</w:t>
      </w:r>
      <w:r w:rsidR="00AA6EA1">
        <w:rPr>
          <w:rFonts w:ascii="Lato" w:eastAsiaTheme="minorHAnsi" w:hAnsi="Lato" w:cs="Lato"/>
          <w:lang w:eastAsia="en-US"/>
        </w:rPr>
        <w:t>, służąc zatrzymaniu przemocy domowej</w:t>
      </w:r>
      <w:r>
        <w:rPr>
          <w:rFonts w:ascii="Lato" w:eastAsiaTheme="minorHAnsi" w:hAnsi="Lato" w:cs="Lato"/>
          <w:lang w:eastAsia="en-US"/>
        </w:rPr>
        <w:t>.</w:t>
      </w:r>
      <w:r w:rsidRPr="00F66DDC">
        <w:rPr>
          <w:rFonts w:ascii="Lato" w:eastAsiaTheme="minorHAnsi" w:hAnsi="Lato" w:cs="Lato"/>
          <w:lang w:eastAsia="en-US"/>
        </w:rPr>
        <w:t xml:space="preserve"> </w:t>
      </w:r>
      <w:r w:rsidRPr="00116746">
        <w:rPr>
          <w:rFonts w:ascii="Lato" w:hAnsi="Lato" w:cs="Times New Roman"/>
        </w:rPr>
        <w:t>Spotkania grupowe dla osób stosujących przemoc obej</w:t>
      </w:r>
      <w:r>
        <w:rPr>
          <w:rFonts w:ascii="Lato" w:hAnsi="Lato" w:cs="Times New Roman"/>
        </w:rPr>
        <w:t>mowały</w:t>
      </w:r>
      <w:r w:rsidRPr="00116746">
        <w:rPr>
          <w:rFonts w:ascii="Lato" w:hAnsi="Lato" w:cs="Times New Roman"/>
        </w:rPr>
        <w:t xml:space="preserve"> cykl 40 dwugodzinnych spotkań. </w:t>
      </w:r>
      <w:r w:rsidR="00AA6EA1">
        <w:rPr>
          <w:rFonts w:ascii="Lato" w:hAnsi="Lato" w:cs="Times New Roman"/>
        </w:rPr>
        <w:t>U</w:t>
      </w:r>
      <w:r w:rsidRPr="00116746">
        <w:rPr>
          <w:rFonts w:ascii="Lato" w:hAnsi="Lato" w:cs="Times New Roman"/>
        </w:rPr>
        <w:t>czestni</w:t>
      </w:r>
      <w:r>
        <w:rPr>
          <w:rFonts w:ascii="Lato" w:hAnsi="Lato" w:cs="Times New Roman"/>
        </w:rPr>
        <w:t>kom</w:t>
      </w:r>
      <w:r w:rsidRPr="00116746">
        <w:rPr>
          <w:rFonts w:ascii="Lato" w:hAnsi="Lato" w:cs="Times New Roman"/>
        </w:rPr>
        <w:t xml:space="preserve"> </w:t>
      </w:r>
      <w:r>
        <w:rPr>
          <w:rFonts w:ascii="Lato" w:hAnsi="Lato" w:cs="Times New Roman"/>
        </w:rPr>
        <w:t>umożliwiono</w:t>
      </w:r>
      <w:r w:rsidR="00AA6EA1">
        <w:rPr>
          <w:rFonts w:ascii="Lato" w:hAnsi="Lato" w:cs="Times New Roman"/>
        </w:rPr>
        <w:t xml:space="preserve"> również</w:t>
      </w:r>
      <w:r>
        <w:rPr>
          <w:rFonts w:ascii="Lato" w:hAnsi="Lato" w:cs="Times New Roman"/>
        </w:rPr>
        <w:t xml:space="preserve"> </w:t>
      </w:r>
      <w:r w:rsidRPr="00116746">
        <w:rPr>
          <w:rFonts w:ascii="Lato" w:hAnsi="Lato" w:cs="Times New Roman"/>
        </w:rPr>
        <w:t>korzysta</w:t>
      </w:r>
      <w:r>
        <w:rPr>
          <w:rFonts w:ascii="Lato" w:hAnsi="Lato" w:cs="Times New Roman"/>
        </w:rPr>
        <w:t xml:space="preserve">nie z </w:t>
      </w:r>
      <w:r w:rsidRPr="00116746">
        <w:rPr>
          <w:rFonts w:ascii="Lato" w:hAnsi="Lato" w:cs="Times New Roman"/>
        </w:rPr>
        <w:t>bezpłatnych</w:t>
      </w:r>
      <w:r w:rsidR="00AA6EA1">
        <w:rPr>
          <w:rFonts w:ascii="Lato" w:hAnsi="Lato" w:cs="Times New Roman"/>
        </w:rPr>
        <w:t>,</w:t>
      </w:r>
      <w:r w:rsidRPr="00116746">
        <w:rPr>
          <w:rFonts w:ascii="Lato" w:hAnsi="Lato" w:cs="Times New Roman"/>
        </w:rPr>
        <w:t xml:space="preserve"> indywidualnych konsultacji psychologicznych.</w:t>
      </w:r>
      <w:r>
        <w:rPr>
          <w:rFonts w:ascii="Lato" w:hAnsi="Lato" w:cs="Times New Roman"/>
        </w:rPr>
        <w:t xml:space="preserve"> </w:t>
      </w:r>
      <w:r w:rsidR="00AA6EA1">
        <w:rPr>
          <w:rFonts w:ascii="Lato" w:hAnsi="Lato"/>
          <w:lang w:eastAsia="en-US"/>
        </w:rPr>
        <w:t xml:space="preserve">W 2021 roku skonsultowano </w:t>
      </w:r>
      <w:r w:rsidRPr="00953BAF">
        <w:rPr>
          <w:rFonts w:ascii="Lato" w:hAnsi="Lato"/>
          <w:lang w:eastAsia="en-US"/>
        </w:rPr>
        <w:t>79 osób skierowanych przez grupy robocze lub pracowników socjalnych. W</w:t>
      </w:r>
      <w:r w:rsidR="00757061">
        <w:rPr>
          <w:rFonts w:ascii="Lato" w:hAnsi="Lato"/>
          <w:lang w:eastAsia="en-US"/>
        </w:rPr>
        <w:t xml:space="preserve"> </w:t>
      </w:r>
      <w:r w:rsidRPr="00953BAF">
        <w:rPr>
          <w:rFonts w:ascii="Lato" w:hAnsi="Lato"/>
          <w:lang w:eastAsia="en-US"/>
        </w:rPr>
        <w:t>cotygodniowych spotkaniach gru</w:t>
      </w:r>
      <w:r w:rsidR="00AA6EA1">
        <w:rPr>
          <w:rFonts w:ascii="Lato" w:hAnsi="Lato"/>
          <w:lang w:eastAsia="en-US"/>
        </w:rPr>
        <w:t xml:space="preserve">powych uczestniczyło 11 osób, </w:t>
      </w:r>
      <w:r w:rsidR="00AA6EA1">
        <w:rPr>
          <w:rFonts w:ascii="Lato" w:hAnsi="Lato"/>
          <w:lang w:eastAsia="en-US"/>
        </w:rPr>
        <w:lastRenderedPageBreak/>
        <w:t>z</w:t>
      </w:r>
      <w:r w:rsidR="00007DDF">
        <w:rPr>
          <w:rFonts w:ascii="Lato" w:hAnsi="Lato"/>
          <w:lang w:eastAsia="en-US"/>
        </w:rPr>
        <w:t> </w:t>
      </w:r>
      <w:r w:rsidRPr="00953BAF">
        <w:rPr>
          <w:rFonts w:ascii="Lato" w:hAnsi="Lato"/>
          <w:lang w:eastAsia="en-US"/>
        </w:rPr>
        <w:t>których 6 ukończyło pełn</w:t>
      </w:r>
      <w:r w:rsidR="0013377C">
        <w:rPr>
          <w:rFonts w:ascii="Lato" w:hAnsi="Lato"/>
          <w:lang w:eastAsia="en-US"/>
        </w:rPr>
        <w:t>y</w:t>
      </w:r>
      <w:r w:rsidRPr="00953BAF">
        <w:rPr>
          <w:rFonts w:ascii="Lato" w:hAnsi="Lato"/>
          <w:lang w:eastAsia="en-US"/>
        </w:rPr>
        <w:t xml:space="preserve"> cykl programu. Zrealizowano również 158 spotkań w ramach konsultacji indywidualnych.</w:t>
      </w:r>
      <w:r w:rsidR="00AA6EA1" w:rsidRPr="00AA6EA1">
        <w:rPr>
          <w:rFonts w:ascii="Lato" w:eastAsia="Cambria" w:hAnsi="Lato"/>
        </w:rPr>
        <w:t xml:space="preserve"> </w:t>
      </w:r>
      <w:r w:rsidR="00AA6EA1" w:rsidRPr="00CE3B96">
        <w:rPr>
          <w:rFonts w:ascii="Lato" w:eastAsia="Cambria" w:hAnsi="Lato"/>
        </w:rPr>
        <w:t>W</w:t>
      </w:r>
      <w:r w:rsidR="00757061">
        <w:rPr>
          <w:rFonts w:ascii="Lato" w:eastAsia="Cambria" w:hAnsi="Lato"/>
        </w:rPr>
        <w:t xml:space="preserve"> </w:t>
      </w:r>
      <w:r w:rsidR="00AA6EA1" w:rsidRPr="00CE3B96">
        <w:rPr>
          <w:rFonts w:ascii="Lato" w:eastAsia="Cambria" w:hAnsi="Lato"/>
        </w:rPr>
        <w:t>2022</w:t>
      </w:r>
      <w:r w:rsidR="00AA6EA1">
        <w:rPr>
          <w:rFonts w:ascii="Lato" w:eastAsia="Cambria" w:hAnsi="Lato"/>
        </w:rPr>
        <w:t xml:space="preserve"> roku</w:t>
      </w:r>
      <w:r w:rsidR="00AA6EA1" w:rsidRPr="00CE3B96">
        <w:rPr>
          <w:rFonts w:ascii="Lato" w:eastAsia="Cambria" w:hAnsi="Lato"/>
        </w:rPr>
        <w:t xml:space="preserve"> skonsultowanych zostało 66 o</w:t>
      </w:r>
      <w:r w:rsidR="00AA6EA1" w:rsidRPr="00396D41">
        <w:rPr>
          <w:rFonts w:ascii="Lato" w:eastAsia="Cambria" w:hAnsi="Lato"/>
        </w:rPr>
        <w:t xml:space="preserve">sób skierowanych przez grupy robocze lub pracowników socjalnych. W cotygodniowych spotkaniach grupowych uczestniczyło </w:t>
      </w:r>
      <w:r w:rsidR="00AA6EA1">
        <w:rPr>
          <w:rFonts w:ascii="Lato" w:eastAsia="Cambria" w:hAnsi="Lato"/>
        </w:rPr>
        <w:t>14</w:t>
      </w:r>
      <w:r w:rsidR="00AA6EA1" w:rsidRPr="00396D41">
        <w:rPr>
          <w:rFonts w:ascii="Lato" w:eastAsia="Cambria" w:hAnsi="Lato"/>
        </w:rPr>
        <w:t xml:space="preserve"> osób, z</w:t>
      </w:r>
      <w:r w:rsidR="00757061">
        <w:rPr>
          <w:rFonts w:ascii="Lato" w:eastAsia="Cambria" w:hAnsi="Lato"/>
        </w:rPr>
        <w:t xml:space="preserve"> </w:t>
      </w:r>
      <w:r w:rsidR="00AA6EA1" w:rsidRPr="00396D41">
        <w:rPr>
          <w:rFonts w:ascii="Lato" w:eastAsia="Cambria" w:hAnsi="Lato"/>
        </w:rPr>
        <w:t xml:space="preserve">których </w:t>
      </w:r>
      <w:r w:rsidR="00AA6EA1">
        <w:rPr>
          <w:rFonts w:ascii="Lato" w:eastAsia="Cambria" w:hAnsi="Lato"/>
        </w:rPr>
        <w:t xml:space="preserve">7 </w:t>
      </w:r>
      <w:r w:rsidR="00AA6EA1" w:rsidRPr="00396D41">
        <w:rPr>
          <w:rFonts w:ascii="Lato" w:eastAsia="Cambria" w:hAnsi="Lato"/>
        </w:rPr>
        <w:t xml:space="preserve">ukończyło </w:t>
      </w:r>
      <w:r w:rsidR="0013377C">
        <w:rPr>
          <w:rFonts w:ascii="Lato" w:eastAsia="Cambria" w:hAnsi="Lato"/>
        </w:rPr>
        <w:t xml:space="preserve">cały </w:t>
      </w:r>
      <w:r w:rsidR="00AA6EA1" w:rsidRPr="00396D41">
        <w:rPr>
          <w:rFonts w:ascii="Lato" w:eastAsia="Cambria" w:hAnsi="Lato"/>
        </w:rPr>
        <w:t xml:space="preserve">cykl programu. Zrealizowano również </w:t>
      </w:r>
      <w:r w:rsidR="00AA6EA1">
        <w:rPr>
          <w:rFonts w:ascii="Lato" w:eastAsia="Cambria" w:hAnsi="Lato"/>
        </w:rPr>
        <w:t>179</w:t>
      </w:r>
      <w:r w:rsidR="00AA6EA1" w:rsidRPr="00396D41">
        <w:rPr>
          <w:rFonts w:ascii="Lato" w:eastAsia="Cambria" w:hAnsi="Lato"/>
        </w:rPr>
        <w:t xml:space="preserve"> spotkań w ramach konsultacji indywidualnych. </w:t>
      </w:r>
    </w:p>
    <w:p w14:paraId="5E23CFB0" w14:textId="77777777" w:rsidR="009D1164" w:rsidRPr="00396D41" w:rsidRDefault="009D1164" w:rsidP="00AA6EA1">
      <w:pPr>
        <w:autoSpaceDE w:val="0"/>
        <w:spacing w:after="0"/>
        <w:ind w:firstLine="426"/>
        <w:jc w:val="both"/>
        <w:rPr>
          <w:rFonts w:ascii="Lato" w:eastAsia="Cambria" w:hAnsi="Lato"/>
        </w:rPr>
      </w:pPr>
    </w:p>
    <w:p w14:paraId="2835D0DB" w14:textId="067F7175" w:rsidR="006D7AF3" w:rsidRPr="00715619" w:rsidRDefault="00DA3725" w:rsidP="00E66AFF">
      <w:pPr>
        <w:pStyle w:val="Akapitzlist"/>
        <w:numPr>
          <w:ilvl w:val="1"/>
          <w:numId w:val="48"/>
        </w:numPr>
        <w:spacing w:after="0"/>
        <w:ind w:left="567" w:hanging="567"/>
        <w:jc w:val="both"/>
        <w:rPr>
          <w:rFonts w:ascii="Lato" w:hAnsi="Lato" w:cs="Times New Roman"/>
          <w:b/>
          <w:bCs/>
          <w:sz w:val="24"/>
        </w:rPr>
      </w:pPr>
      <w:bookmarkStart w:id="7" w:name="_Hlk53051947"/>
      <w:bookmarkStart w:id="8" w:name="_1663665035"/>
      <w:bookmarkStart w:id="9" w:name="_1663665018"/>
      <w:bookmarkEnd w:id="7"/>
      <w:bookmarkEnd w:id="8"/>
      <w:bookmarkEnd w:id="9"/>
      <w:r w:rsidRPr="00715619">
        <w:rPr>
          <w:rFonts w:ascii="Lato" w:hAnsi="Lato" w:cs="Times New Roman"/>
          <w:b/>
          <w:bCs/>
          <w:sz w:val="24"/>
        </w:rPr>
        <w:t>Program</w:t>
      </w:r>
      <w:r w:rsidR="006D7AF3" w:rsidRPr="00715619">
        <w:rPr>
          <w:rFonts w:ascii="Lato" w:hAnsi="Lato" w:cs="Times New Roman"/>
          <w:b/>
          <w:bCs/>
          <w:sz w:val="24"/>
        </w:rPr>
        <w:t xml:space="preserve"> Przeciwdziałania Przemocy </w:t>
      </w:r>
      <w:r w:rsidRPr="00715619">
        <w:rPr>
          <w:rFonts w:ascii="Lato" w:hAnsi="Lato" w:cs="Times New Roman"/>
          <w:b/>
          <w:bCs/>
          <w:sz w:val="24"/>
        </w:rPr>
        <w:t>w</w:t>
      </w:r>
      <w:r w:rsidR="006D7AF3" w:rsidRPr="00715619">
        <w:rPr>
          <w:rFonts w:ascii="Lato" w:hAnsi="Lato" w:cs="Times New Roman"/>
          <w:b/>
          <w:bCs/>
          <w:sz w:val="24"/>
        </w:rPr>
        <w:t xml:space="preserve"> </w:t>
      </w:r>
      <w:r w:rsidRPr="00715619">
        <w:rPr>
          <w:rFonts w:ascii="Lato" w:hAnsi="Lato" w:cs="Times New Roman"/>
          <w:b/>
          <w:bCs/>
          <w:sz w:val="24"/>
        </w:rPr>
        <w:t>R</w:t>
      </w:r>
      <w:r w:rsidR="006D7AF3" w:rsidRPr="00715619">
        <w:rPr>
          <w:rFonts w:ascii="Lato" w:hAnsi="Lato" w:cs="Times New Roman"/>
          <w:b/>
          <w:bCs/>
          <w:sz w:val="24"/>
        </w:rPr>
        <w:t xml:space="preserve">odzinie i </w:t>
      </w:r>
      <w:r w:rsidRPr="00715619">
        <w:rPr>
          <w:rFonts w:ascii="Lato" w:hAnsi="Lato" w:cs="Times New Roman"/>
          <w:b/>
          <w:bCs/>
          <w:sz w:val="24"/>
        </w:rPr>
        <w:t>O</w:t>
      </w:r>
      <w:r w:rsidR="00715619">
        <w:rPr>
          <w:rFonts w:ascii="Lato" w:hAnsi="Lato" w:cs="Times New Roman"/>
          <w:b/>
          <w:bCs/>
          <w:sz w:val="24"/>
        </w:rPr>
        <w:t>chrony Ofiar Przemocy w </w:t>
      </w:r>
      <w:r w:rsidRPr="00715619">
        <w:rPr>
          <w:rFonts w:ascii="Lato" w:hAnsi="Lato" w:cs="Times New Roman"/>
          <w:b/>
          <w:bCs/>
          <w:sz w:val="24"/>
        </w:rPr>
        <w:t>R</w:t>
      </w:r>
      <w:r w:rsidR="006D7AF3" w:rsidRPr="00715619">
        <w:rPr>
          <w:rFonts w:ascii="Lato" w:hAnsi="Lato" w:cs="Times New Roman"/>
          <w:b/>
          <w:bCs/>
          <w:sz w:val="24"/>
        </w:rPr>
        <w:t>odzinie</w:t>
      </w:r>
      <w:r w:rsidR="00FF3A10">
        <w:rPr>
          <w:rFonts w:ascii="Lato" w:hAnsi="Lato" w:cs="Times New Roman"/>
          <w:b/>
          <w:bCs/>
          <w:sz w:val="24"/>
        </w:rPr>
        <w:t xml:space="preserve"> </w:t>
      </w:r>
      <w:r w:rsidR="006D7AF3" w:rsidRPr="00715619">
        <w:rPr>
          <w:rFonts w:ascii="Lato" w:hAnsi="Lato" w:cs="Times New Roman"/>
          <w:b/>
          <w:bCs/>
          <w:sz w:val="24"/>
        </w:rPr>
        <w:t xml:space="preserve">– przegląd </w:t>
      </w:r>
      <w:r w:rsidR="00E66AFF">
        <w:rPr>
          <w:rFonts w:ascii="Lato" w:hAnsi="Lato" w:cs="Times New Roman"/>
          <w:b/>
          <w:bCs/>
          <w:sz w:val="24"/>
        </w:rPr>
        <w:t xml:space="preserve">wybranych </w:t>
      </w:r>
      <w:r w:rsidR="00FF3A10">
        <w:rPr>
          <w:rFonts w:ascii="Lato" w:hAnsi="Lato" w:cs="Times New Roman"/>
          <w:b/>
          <w:bCs/>
          <w:sz w:val="24"/>
        </w:rPr>
        <w:t xml:space="preserve">działań i </w:t>
      </w:r>
      <w:r w:rsidR="006D7AF3" w:rsidRPr="00715619">
        <w:rPr>
          <w:rFonts w:ascii="Lato" w:hAnsi="Lato" w:cs="Times New Roman"/>
          <w:b/>
          <w:bCs/>
          <w:sz w:val="24"/>
        </w:rPr>
        <w:t>przedsięwzięć informacyjno-edukacyjnych</w:t>
      </w:r>
      <w:r w:rsidR="00FF3A10">
        <w:rPr>
          <w:rFonts w:ascii="Lato" w:hAnsi="Lato" w:cs="Times New Roman"/>
          <w:b/>
          <w:bCs/>
          <w:sz w:val="24"/>
        </w:rPr>
        <w:t xml:space="preserve"> zrealizowanych w latach 2021 - 2023</w:t>
      </w:r>
    </w:p>
    <w:p w14:paraId="5EC7EB8D" w14:textId="77777777" w:rsidR="00B13D17" w:rsidRDefault="00B13D17" w:rsidP="00715619">
      <w:pPr>
        <w:autoSpaceDE w:val="0"/>
        <w:autoSpaceDN w:val="0"/>
        <w:adjustRightInd w:val="0"/>
        <w:spacing w:after="0"/>
        <w:ind w:firstLine="567"/>
        <w:jc w:val="both"/>
        <w:rPr>
          <w:rFonts w:ascii="Lato" w:hAnsi="Lato" w:cs="Times New Roman"/>
          <w:b/>
          <w:bCs/>
          <w:i/>
        </w:rPr>
      </w:pPr>
    </w:p>
    <w:p w14:paraId="749A5464" w14:textId="24C32CF2" w:rsidR="00137563" w:rsidRDefault="00855F06">
      <w:pPr>
        <w:autoSpaceDE w:val="0"/>
        <w:autoSpaceDN w:val="0"/>
        <w:adjustRightInd w:val="0"/>
        <w:spacing w:after="0"/>
        <w:ind w:firstLine="567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W ramach Programu, r</w:t>
      </w:r>
      <w:r w:rsidR="00137563" w:rsidRPr="006172C5">
        <w:rPr>
          <w:rFonts w:ascii="Lato" w:hAnsi="Lato" w:cs="Times New Roman"/>
        </w:rPr>
        <w:t xml:space="preserve">okrocznie </w:t>
      </w:r>
      <w:r>
        <w:rPr>
          <w:rFonts w:ascii="Lato" w:hAnsi="Lato" w:cs="Times New Roman"/>
        </w:rPr>
        <w:t xml:space="preserve">były prowadzone </w:t>
      </w:r>
      <w:r w:rsidR="00137563" w:rsidRPr="006172C5">
        <w:rPr>
          <w:rFonts w:ascii="Lato" w:hAnsi="Lato" w:cs="Times New Roman"/>
        </w:rPr>
        <w:t>działania informacyjno-edukacyjne</w:t>
      </w:r>
      <w:r w:rsidR="003D4F55" w:rsidRPr="006172C5">
        <w:rPr>
          <w:rFonts w:ascii="Lato" w:hAnsi="Lato" w:cs="Times New Roman"/>
        </w:rPr>
        <w:t xml:space="preserve">, </w:t>
      </w:r>
      <w:r w:rsidR="00137563" w:rsidRPr="006172C5">
        <w:rPr>
          <w:rFonts w:ascii="Lato" w:hAnsi="Lato" w:cs="Times New Roman"/>
        </w:rPr>
        <w:t xml:space="preserve">warsztaty </w:t>
      </w:r>
      <w:r w:rsidR="003D4F55" w:rsidRPr="006172C5">
        <w:rPr>
          <w:rFonts w:ascii="Lato" w:hAnsi="Lato" w:cs="Times New Roman"/>
        </w:rPr>
        <w:t xml:space="preserve">adresowane </w:t>
      </w:r>
      <w:r w:rsidR="00137563" w:rsidRPr="006172C5">
        <w:rPr>
          <w:rFonts w:ascii="Lato" w:hAnsi="Lato" w:cs="Times New Roman"/>
        </w:rPr>
        <w:t>do różnych grup odbiorców, specjalistyczne szkolenia, spoty, audycje radiowe</w:t>
      </w:r>
      <w:r w:rsidR="003D4F55" w:rsidRPr="006172C5">
        <w:rPr>
          <w:rFonts w:ascii="Lato" w:hAnsi="Lato" w:cs="Times New Roman"/>
        </w:rPr>
        <w:t xml:space="preserve">, </w:t>
      </w:r>
      <w:r w:rsidR="00137563" w:rsidRPr="006172C5">
        <w:rPr>
          <w:rFonts w:ascii="Lato" w:hAnsi="Lato" w:cs="Times New Roman"/>
        </w:rPr>
        <w:t>artykuły</w:t>
      </w:r>
      <w:r w:rsidR="00F81A1E" w:rsidRPr="006172C5">
        <w:rPr>
          <w:rFonts w:ascii="Lato" w:hAnsi="Lato" w:cs="Times New Roman"/>
        </w:rPr>
        <w:t>. R</w:t>
      </w:r>
      <w:r w:rsidR="003D4F55" w:rsidRPr="006172C5">
        <w:rPr>
          <w:rFonts w:ascii="Lato" w:hAnsi="Lato" w:cs="Times New Roman"/>
        </w:rPr>
        <w:t>ozpowszechniano</w:t>
      </w:r>
      <w:r w:rsidR="00F81A1E" w:rsidRPr="006172C5">
        <w:rPr>
          <w:rFonts w:ascii="Lato" w:hAnsi="Lato" w:cs="Times New Roman"/>
        </w:rPr>
        <w:t xml:space="preserve"> również</w:t>
      </w:r>
      <w:r w:rsidR="003D4F55" w:rsidRPr="006172C5">
        <w:rPr>
          <w:rFonts w:ascii="Lato" w:hAnsi="Lato" w:cs="Times New Roman"/>
        </w:rPr>
        <w:t xml:space="preserve"> </w:t>
      </w:r>
      <w:r w:rsidR="00137563" w:rsidRPr="006172C5">
        <w:rPr>
          <w:rFonts w:ascii="Lato" w:hAnsi="Lato" w:cs="Times New Roman"/>
        </w:rPr>
        <w:t>materiały profilaktyczne</w:t>
      </w:r>
      <w:r w:rsidR="003D4F55" w:rsidRPr="006172C5">
        <w:rPr>
          <w:rFonts w:ascii="Lato" w:hAnsi="Lato" w:cs="Times New Roman"/>
        </w:rPr>
        <w:t xml:space="preserve"> na temat </w:t>
      </w:r>
      <w:r w:rsidR="00137563" w:rsidRPr="006172C5">
        <w:rPr>
          <w:rFonts w:ascii="Lato" w:hAnsi="Lato" w:cs="Times New Roman"/>
        </w:rPr>
        <w:t>zjawiska przemocy</w:t>
      </w:r>
      <w:r w:rsidR="00EC5116">
        <w:rPr>
          <w:rFonts w:ascii="Lato" w:hAnsi="Lato" w:cs="Times New Roman"/>
        </w:rPr>
        <w:t xml:space="preserve"> w rodzinie</w:t>
      </w:r>
      <w:r w:rsidR="002666F7" w:rsidRPr="006172C5">
        <w:rPr>
          <w:rFonts w:ascii="Lato" w:hAnsi="Lato" w:cs="Times New Roman"/>
        </w:rPr>
        <w:t>, co przyczynia</w:t>
      </w:r>
      <w:r w:rsidR="00B13D17">
        <w:rPr>
          <w:rFonts w:ascii="Lato" w:hAnsi="Lato" w:cs="Times New Roman"/>
        </w:rPr>
        <w:t>ło</w:t>
      </w:r>
      <w:r w:rsidR="002666F7" w:rsidRPr="006172C5">
        <w:rPr>
          <w:rFonts w:ascii="Lato" w:hAnsi="Lato" w:cs="Times New Roman"/>
        </w:rPr>
        <w:t xml:space="preserve"> się</w:t>
      </w:r>
      <w:r w:rsidR="002666F7" w:rsidRPr="009F45E4">
        <w:rPr>
          <w:rFonts w:ascii="Lato" w:hAnsi="Lato"/>
        </w:rPr>
        <w:t xml:space="preserve"> do zwiększenia poziomu wiedzy na temat przyczyn, me</w:t>
      </w:r>
      <w:r w:rsidR="00B13D17">
        <w:rPr>
          <w:rFonts w:ascii="Lato" w:hAnsi="Lato"/>
        </w:rPr>
        <w:t>chanizmów oraz skutków przemocy</w:t>
      </w:r>
      <w:r w:rsidR="002666F7" w:rsidRPr="009F45E4">
        <w:rPr>
          <w:rFonts w:ascii="Lato" w:hAnsi="Lato"/>
        </w:rPr>
        <w:t xml:space="preserve">, jak również form pomocy osobom, które jej doświadczają. </w:t>
      </w:r>
      <w:r w:rsidR="00B13D17" w:rsidRPr="00124425">
        <w:rPr>
          <w:rFonts w:ascii="Lato" w:hAnsi="Lato" w:cs="Times New Roman"/>
        </w:rPr>
        <w:t>Podejmowane inicjatywy miały na celu zwiększenie zaanga</w:t>
      </w:r>
      <w:r w:rsidR="005721FF">
        <w:rPr>
          <w:rFonts w:ascii="Lato" w:hAnsi="Lato" w:cs="Times New Roman"/>
        </w:rPr>
        <w:t>żowania mieszkańców Krakowa</w:t>
      </w:r>
      <w:r>
        <w:rPr>
          <w:rFonts w:ascii="Lato" w:hAnsi="Lato" w:cs="Times New Roman"/>
        </w:rPr>
        <w:t xml:space="preserve"> w </w:t>
      </w:r>
      <w:r w:rsidR="00B13D17" w:rsidRPr="00124425">
        <w:rPr>
          <w:rFonts w:ascii="Lato" w:hAnsi="Lato" w:cs="Times New Roman"/>
        </w:rPr>
        <w:t xml:space="preserve">przeciwdziałanie przemocy, upowszechnianie informacji odnośnie </w:t>
      </w:r>
      <w:r w:rsidR="00757061">
        <w:rPr>
          <w:rFonts w:ascii="Lato" w:hAnsi="Lato" w:cs="Times New Roman"/>
        </w:rPr>
        <w:t xml:space="preserve">pomocy i </w:t>
      </w:r>
      <w:r>
        <w:rPr>
          <w:rFonts w:ascii="Lato" w:hAnsi="Lato" w:cs="Times New Roman"/>
        </w:rPr>
        <w:t xml:space="preserve">wsparcia w </w:t>
      </w:r>
      <w:r w:rsidR="00B13D17" w:rsidRPr="00124425">
        <w:rPr>
          <w:rFonts w:ascii="Lato" w:hAnsi="Lato" w:cs="Times New Roman"/>
        </w:rPr>
        <w:t>sytuacji wystąpienia przemocy w rodzinie.</w:t>
      </w:r>
      <w:r w:rsidR="00B13D17">
        <w:rPr>
          <w:rFonts w:ascii="Lato" w:hAnsi="Lato" w:cs="Times New Roman"/>
        </w:rPr>
        <w:t xml:space="preserve"> </w:t>
      </w:r>
      <w:r w:rsidR="005721FF">
        <w:rPr>
          <w:rFonts w:ascii="Lato" w:hAnsi="Lato" w:cs="Times New Roman"/>
        </w:rPr>
        <w:t>Istotny element stanowiło również tworzenie warunków sprzyjających rozwijaniu interdyscyplinarnej współpracy oraz doskonalenia zawodowego profesjonalistów zaangażowanych w pracę z osobami</w:t>
      </w:r>
      <w:r>
        <w:rPr>
          <w:rFonts w:ascii="Lato" w:hAnsi="Lato" w:cs="Times New Roman"/>
        </w:rPr>
        <w:t xml:space="preserve"> i rodzinami</w:t>
      </w:r>
      <w:r w:rsidR="005721FF">
        <w:rPr>
          <w:rFonts w:ascii="Lato" w:hAnsi="Lato" w:cs="Times New Roman"/>
        </w:rPr>
        <w:t xml:space="preserve"> doznającymi przemocy. </w:t>
      </w:r>
      <w:r w:rsidR="00B13D17">
        <w:rPr>
          <w:rFonts w:ascii="Lato" w:hAnsi="Lato" w:cs="Times New Roman"/>
        </w:rPr>
        <w:t>Ich charakterystykę odzwierciadla opis w</w:t>
      </w:r>
      <w:r w:rsidR="00137563">
        <w:rPr>
          <w:rFonts w:ascii="Lato" w:hAnsi="Lato" w:cs="Times New Roman"/>
        </w:rPr>
        <w:t>ybran</w:t>
      </w:r>
      <w:r w:rsidR="00B13D17">
        <w:rPr>
          <w:rFonts w:ascii="Lato" w:hAnsi="Lato" w:cs="Times New Roman"/>
        </w:rPr>
        <w:t>ych</w:t>
      </w:r>
      <w:r w:rsidR="00137563">
        <w:rPr>
          <w:rFonts w:ascii="Lato" w:hAnsi="Lato" w:cs="Times New Roman"/>
        </w:rPr>
        <w:t xml:space="preserve"> </w:t>
      </w:r>
      <w:r w:rsidR="00B13D17">
        <w:rPr>
          <w:rFonts w:ascii="Lato" w:hAnsi="Lato" w:cs="Times New Roman"/>
        </w:rPr>
        <w:t>przedsięwzięć</w:t>
      </w:r>
      <w:r w:rsidR="00F81A1E">
        <w:rPr>
          <w:rFonts w:ascii="Lato" w:hAnsi="Lato" w:cs="Times New Roman"/>
        </w:rPr>
        <w:t xml:space="preserve"> </w:t>
      </w:r>
      <w:r w:rsidR="00B13D17">
        <w:rPr>
          <w:rFonts w:ascii="Lato" w:hAnsi="Lato" w:cs="Times New Roman"/>
        </w:rPr>
        <w:t>z</w:t>
      </w:r>
      <w:r w:rsidR="00AB3D9D">
        <w:rPr>
          <w:rFonts w:ascii="Lato" w:hAnsi="Lato" w:cs="Times New Roman"/>
        </w:rPr>
        <w:t>realizowan</w:t>
      </w:r>
      <w:r w:rsidR="00B13D17">
        <w:rPr>
          <w:rFonts w:ascii="Lato" w:hAnsi="Lato" w:cs="Times New Roman"/>
        </w:rPr>
        <w:t>ych</w:t>
      </w:r>
      <w:r w:rsidR="00AB3D9D">
        <w:rPr>
          <w:rFonts w:ascii="Lato" w:hAnsi="Lato" w:cs="Times New Roman"/>
        </w:rPr>
        <w:t xml:space="preserve"> w latach 20</w:t>
      </w:r>
      <w:r w:rsidR="00A72115">
        <w:rPr>
          <w:rFonts w:ascii="Lato" w:hAnsi="Lato" w:cs="Times New Roman"/>
        </w:rPr>
        <w:t>21</w:t>
      </w:r>
      <w:r w:rsidR="00AB3D9D">
        <w:rPr>
          <w:rFonts w:ascii="Lato" w:hAnsi="Lato" w:cs="Times New Roman"/>
        </w:rPr>
        <w:t xml:space="preserve"> </w:t>
      </w:r>
      <w:r w:rsidR="00F54E77">
        <w:rPr>
          <w:rFonts w:ascii="Lato" w:hAnsi="Lato" w:cs="Times New Roman"/>
        </w:rPr>
        <w:t>-</w:t>
      </w:r>
      <w:r w:rsidR="00AB3D9D">
        <w:rPr>
          <w:rFonts w:ascii="Lato" w:hAnsi="Lato" w:cs="Times New Roman"/>
        </w:rPr>
        <w:t xml:space="preserve"> 202</w:t>
      </w:r>
      <w:r w:rsidR="00457301">
        <w:rPr>
          <w:rFonts w:ascii="Lato" w:hAnsi="Lato" w:cs="Times New Roman"/>
        </w:rPr>
        <w:t>3</w:t>
      </w:r>
      <w:r w:rsidR="00F81A1E">
        <w:rPr>
          <w:rFonts w:ascii="Lato" w:hAnsi="Lato" w:cs="Times New Roman"/>
        </w:rPr>
        <w:t>:</w:t>
      </w:r>
    </w:p>
    <w:p w14:paraId="63D33E7A" w14:textId="6B63D325" w:rsidR="002666F7" w:rsidRPr="00124425" w:rsidRDefault="005721FF">
      <w:pPr>
        <w:pStyle w:val="Default"/>
        <w:spacing w:line="276" w:lineRule="auto"/>
        <w:ind w:firstLine="567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W 2021 roku</w:t>
      </w:r>
      <w:r w:rsidR="003D4F55" w:rsidRPr="009F45E4">
        <w:rPr>
          <w:rFonts w:ascii="Lato" w:hAnsi="Lato"/>
          <w:sz w:val="22"/>
          <w:szCs w:val="22"/>
        </w:rPr>
        <w:t xml:space="preserve"> kontynuowano realizację kampanii społecznej „Bądźmy Wrażliwi”. W jej r</w:t>
      </w:r>
      <w:r w:rsidR="009C288D">
        <w:rPr>
          <w:rFonts w:ascii="Lato" w:hAnsi="Lato"/>
          <w:sz w:val="22"/>
          <w:szCs w:val="22"/>
        </w:rPr>
        <w:t>a</w:t>
      </w:r>
      <w:r w:rsidR="003D4F55" w:rsidRPr="009F45E4">
        <w:rPr>
          <w:rFonts w:ascii="Lato" w:hAnsi="Lato"/>
          <w:sz w:val="22"/>
          <w:szCs w:val="22"/>
        </w:rPr>
        <w:t xml:space="preserve">mach wyemitowano trzy audycje radiowe „Pierwszy </w:t>
      </w:r>
      <w:r w:rsidR="00855F06">
        <w:rPr>
          <w:rFonts w:ascii="Lato" w:hAnsi="Lato"/>
          <w:sz w:val="22"/>
          <w:szCs w:val="22"/>
        </w:rPr>
        <w:t>Krok” w Polskim Radiu Kraków, w </w:t>
      </w:r>
      <w:r w:rsidR="003D4F55" w:rsidRPr="009F45E4">
        <w:rPr>
          <w:rFonts w:ascii="Lato" w:hAnsi="Lato"/>
          <w:sz w:val="22"/>
          <w:szCs w:val="22"/>
        </w:rPr>
        <w:t xml:space="preserve">których </w:t>
      </w:r>
      <w:r w:rsidR="00855F06">
        <w:rPr>
          <w:rFonts w:ascii="Lato" w:hAnsi="Lato"/>
          <w:sz w:val="22"/>
          <w:szCs w:val="22"/>
        </w:rPr>
        <w:t xml:space="preserve">wzięli </w:t>
      </w:r>
      <w:r w:rsidR="003D4F55" w:rsidRPr="009F45E4">
        <w:rPr>
          <w:rFonts w:ascii="Lato" w:hAnsi="Lato"/>
          <w:sz w:val="22"/>
          <w:szCs w:val="22"/>
        </w:rPr>
        <w:t>udział przedstawiciele Zespołu Interdyscyplinarnego. Audycje zostały</w:t>
      </w:r>
      <w:r w:rsidR="006172C5" w:rsidRPr="006172C5">
        <w:rPr>
          <w:rFonts w:ascii="Lato" w:hAnsi="Lato"/>
          <w:sz w:val="22"/>
          <w:szCs w:val="22"/>
        </w:rPr>
        <w:t xml:space="preserve"> </w:t>
      </w:r>
      <w:r w:rsidR="006172C5" w:rsidRPr="00124425">
        <w:rPr>
          <w:rFonts w:ascii="Lato" w:hAnsi="Lato"/>
          <w:sz w:val="22"/>
          <w:szCs w:val="22"/>
        </w:rPr>
        <w:t xml:space="preserve">zrealizowane </w:t>
      </w:r>
      <w:r w:rsidR="006172C5">
        <w:rPr>
          <w:rFonts w:ascii="Lato" w:hAnsi="Lato"/>
          <w:sz w:val="22"/>
          <w:szCs w:val="22"/>
        </w:rPr>
        <w:t xml:space="preserve">we </w:t>
      </w:r>
      <w:r w:rsidR="006172C5" w:rsidRPr="00124425">
        <w:rPr>
          <w:rFonts w:ascii="Lato" w:hAnsi="Lato"/>
          <w:sz w:val="22"/>
          <w:szCs w:val="22"/>
        </w:rPr>
        <w:t>współpracy z Miejskim Centrum Profilaktyki Uzależnień</w:t>
      </w:r>
      <w:r w:rsidR="006172C5">
        <w:rPr>
          <w:rFonts w:ascii="Lato" w:hAnsi="Lato"/>
          <w:sz w:val="22"/>
          <w:szCs w:val="22"/>
        </w:rPr>
        <w:t xml:space="preserve"> i</w:t>
      </w:r>
      <w:r w:rsidR="003D4F55" w:rsidRPr="009F45E4">
        <w:rPr>
          <w:rFonts w:ascii="Lato" w:hAnsi="Lato"/>
          <w:sz w:val="22"/>
          <w:szCs w:val="22"/>
        </w:rPr>
        <w:t xml:space="preserve"> poświęcone takim tematom jak: „Rola świadka przemocy w rodzinie”, „Dlaczego osobom doświadczającym przemocy tak trudno odejść od sprawcy?”, „Przemoc nie ma płci”.</w:t>
      </w:r>
      <w:r w:rsidR="006172C5">
        <w:rPr>
          <w:rFonts w:ascii="Lato" w:hAnsi="Lato"/>
          <w:sz w:val="22"/>
          <w:szCs w:val="22"/>
        </w:rPr>
        <w:t xml:space="preserve"> </w:t>
      </w:r>
      <w:r w:rsidR="003D4F55" w:rsidRPr="009F45E4">
        <w:rPr>
          <w:rFonts w:ascii="Lato" w:hAnsi="Lato"/>
          <w:sz w:val="22"/>
          <w:szCs w:val="22"/>
        </w:rPr>
        <w:t>Opracowano</w:t>
      </w:r>
      <w:r w:rsidR="006172C5">
        <w:rPr>
          <w:rFonts w:ascii="Lato" w:hAnsi="Lato"/>
          <w:sz w:val="22"/>
          <w:szCs w:val="22"/>
        </w:rPr>
        <w:t xml:space="preserve"> również</w:t>
      </w:r>
      <w:r w:rsidR="003D4F55" w:rsidRPr="009F45E4">
        <w:rPr>
          <w:rFonts w:ascii="Lato" w:hAnsi="Lato"/>
          <w:sz w:val="22"/>
          <w:szCs w:val="22"/>
        </w:rPr>
        <w:t xml:space="preserve"> dwie wkładki t</w:t>
      </w:r>
      <w:r w:rsidR="002666F7" w:rsidRPr="009F45E4">
        <w:rPr>
          <w:rFonts w:ascii="Lato" w:hAnsi="Lato"/>
          <w:sz w:val="22"/>
          <w:szCs w:val="22"/>
        </w:rPr>
        <w:t>em</w:t>
      </w:r>
      <w:r w:rsidR="006172C5">
        <w:rPr>
          <w:rFonts w:ascii="Lato" w:hAnsi="Lato"/>
          <w:sz w:val="22"/>
          <w:szCs w:val="22"/>
        </w:rPr>
        <w:t xml:space="preserve">atyczne o przemocy w rodzinie </w:t>
      </w:r>
      <w:r w:rsidR="00E169FC">
        <w:rPr>
          <w:rFonts w:ascii="Lato" w:hAnsi="Lato"/>
          <w:sz w:val="22"/>
          <w:szCs w:val="22"/>
        </w:rPr>
        <w:t>- „</w:t>
      </w:r>
      <w:r w:rsidR="00855F06">
        <w:rPr>
          <w:rFonts w:ascii="Lato" w:hAnsi="Lato"/>
          <w:sz w:val="22"/>
          <w:szCs w:val="22"/>
        </w:rPr>
        <w:t xml:space="preserve">Po czym poznać, że w </w:t>
      </w:r>
      <w:r w:rsidR="002666F7" w:rsidRPr="009F45E4">
        <w:rPr>
          <w:rFonts w:ascii="Lato" w:hAnsi="Lato"/>
          <w:sz w:val="22"/>
          <w:szCs w:val="22"/>
        </w:rPr>
        <w:t>rodzinie dochodzi do przemocy?” oraz „Przemoc. Fakty i mity”</w:t>
      </w:r>
      <w:r w:rsidR="006172C5">
        <w:rPr>
          <w:rFonts w:ascii="Lato" w:hAnsi="Lato"/>
          <w:sz w:val="22"/>
          <w:szCs w:val="22"/>
        </w:rPr>
        <w:t xml:space="preserve">. </w:t>
      </w:r>
      <w:r w:rsidR="002666F7" w:rsidRPr="009F45E4">
        <w:rPr>
          <w:rFonts w:ascii="Lato" w:hAnsi="Lato"/>
          <w:sz w:val="22"/>
          <w:szCs w:val="22"/>
        </w:rPr>
        <w:t xml:space="preserve">Pierwsza z nich poświęcona została świadkom przemocy. </w:t>
      </w:r>
      <w:r w:rsidR="003D4F55" w:rsidRPr="009F45E4">
        <w:rPr>
          <w:rFonts w:ascii="Lato" w:hAnsi="Lato"/>
          <w:sz w:val="22"/>
          <w:szCs w:val="22"/>
        </w:rPr>
        <w:t xml:space="preserve">Każda z wkładek zawierała cztery artykuły, które zostały </w:t>
      </w:r>
      <w:r w:rsidR="00855F06">
        <w:rPr>
          <w:rFonts w:ascii="Lato" w:hAnsi="Lato"/>
          <w:sz w:val="22"/>
          <w:szCs w:val="22"/>
        </w:rPr>
        <w:t>opublikowane w </w:t>
      </w:r>
      <w:r w:rsidR="003D4F55" w:rsidRPr="009F45E4">
        <w:rPr>
          <w:rFonts w:ascii="Lato" w:hAnsi="Lato"/>
          <w:sz w:val="22"/>
          <w:szCs w:val="22"/>
        </w:rPr>
        <w:t xml:space="preserve">dwutygodniku KRAKÓW.PL. Do współpracy przy ich tworzeniu zaproszono przedstawicieli instytucji </w:t>
      </w:r>
      <w:r w:rsidR="00C928A9">
        <w:rPr>
          <w:rFonts w:ascii="Lato" w:hAnsi="Lato"/>
          <w:sz w:val="22"/>
          <w:szCs w:val="22"/>
        </w:rPr>
        <w:t xml:space="preserve">działających </w:t>
      </w:r>
      <w:r w:rsidR="003D4F55" w:rsidRPr="009F45E4">
        <w:rPr>
          <w:rFonts w:ascii="Lato" w:hAnsi="Lato"/>
          <w:sz w:val="22"/>
          <w:szCs w:val="22"/>
        </w:rPr>
        <w:t xml:space="preserve">w ramach Zespołu Interdyscyplinarnego. </w:t>
      </w:r>
      <w:r w:rsidR="002666F7" w:rsidRPr="00124425">
        <w:rPr>
          <w:rFonts w:ascii="Lato" w:hAnsi="Lato"/>
          <w:sz w:val="22"/>
          <w:szCs w:val="22"/>
        </w:rPr>
        <w:t xml:space="preserve">Opracowano </w:t>
      </w:r>
      <w:r w:rsidR="002666F7">
        <w:rPr>
          <w:rFonts w:ascii="Lato" w:hAnsi="Lato"/>
          <w:sz w:val="22"/>
          <w:szCs w:val="22"/>
        </w:rPr>
        <w:t xml:space="preserve">również </w:t>
      </w:r>
      <w:r w:rsidR="002666F7" w:rsidRPr="00124425">
        <w:rPr>
          <w:rFonts w:ascii="Lato" w:hAnsi="Lato"/>
          <w:sz w:val="22"/>
          <w:szCs w:val="22"/>
        </w:rPr>
        <w:t>broszurę pn. „Bądźmy Wrażliwi! Kraków przeci</w:t>
      </w:r>
      <w:r w:rsidR="00C928A9">
        <w:rPr>
          <w:rFonts w:ascii="Lato" w:hAnsi="Lato"/>
          <w:sz w:val="22"/>
          <w:szCs w:val="22"/>
        </w:rPr>
        <w:t>w przemocy w rodzinie”, której n</w:t>
      </w:r>
      <w:r w:rsidR="002666F7" w:rsidRPr="00124425">
        <w:rPr>
          <w:rFonts w:ascii="Lato" w:hAnsi="Lato"/>
          <w:sz w:val="22"/>
          <w:szCs w:val="22"/>
        </w:rPr>
        <w:t xml:space="preserve">akład </w:t>
      </w:r>
      <w:r w:rsidR="00C928A9">
        <w:rPr>
          <w:rFonts w:ascii="Lato" w:hAnsi="Lato"/>
          <w:sz w:val="22"/>
          <w:szCs w:val="22"/>
        </w:rPr>
        <w:t>wyniósł 2 </w:t>
      </w:r>
      <w:r w:rsidR="002666F7" w:rsidRPr="00124425">
        <w:rPr>
          <w:rFonts w:ascii="Lato" w:hAnsi="Lato"/>
          <w:sz w:val="22"/>
          <w:szCs w:val="22"/>
        </w:rPr>
        <w:t xml:space="preserve">500 szt. </w:t>
      </w:r>
    </w:p>
    <w:p w14:paraId="76FA83A6" w14:textId="69523E1D" w:rsidR="002666F7" w:rsidRPr="009F45E4" w:rsidRDefault="003D4F55" w:rsidP="00715619">
      <w:pPr>
        <w:pStyle w:val="Default"/>
        <w:spacing w:line="276" w:lineRule="auto"/>
        <w:ind w:firstLine="567"/>
        <w:jc w:val="both"/>
        <w:rPr>
          <w:rFonts w:ascii="Lato" w:hAnsi="Lato"/>
          <w:sz w:val="22"/>
          <w:szCs w:val="22"/>
        </w:rPr>
      </w:pPr>
      <w:r w:rsidRPr="009F45E4">
        <w:rPr>
          <w:rFonts w:ascii="Lato" w:hAnsi="Lato"/>
          <w:sz w:val="22"/>
          <w:szCs w:val="22"/>
        </w:rPr>
        <w:t>Przygotowano</w:t>
      </w:r>
      <w:r w:rsidR="002666F7">
        <w:rPr>
          <w:rFonts w:ascii="Lato" w:hAnsi="Lato"/>
          <w:sz w:val="22"/>
          <w:szCs w:val="22"/>
        </w:rPr>
        <w:t xml:space="preserve"> i dystrybuowano</w:t>
      </w:r>
      <w:r w:rsidRPr="009F45E4">
        <w:rPr>
          <w:rFonts w:ascii="Lato" w:hAnsi="Lato"/>
          <w:sz w:val="22"/>
          <w:szCs w:val="22"/>
        </w:rPr>
        <w:t xml:space="preserve"> ulotki</w:t>
      </w:r>
      <w:r w:rsidR="00DE55F5">
        <w:rPr>
          <w:rFonts w:ascii="Lato" w:hAnsi="Lato"/>
          <w:sz w:val="22"/>
          <w:szCs w:val="22"/>
        </w:rPr>
        <w:t xml:space="preserve"> informacyjne</w:t>
      </w:r>
      <w:r w:rsidRPr="009F45E4">
        <w:rPr>
          <w:rFonts w:ascii="Lato" w:hAnsi="Lato"/>
          <w:sz w:val="22"/>
          <w:szCs w:val="22"/>
        </w:rPr>
        <w:t xml:space="preserve"> dla osób wskazanych w procedurze „Niebieskie Karty” oraz świadków przemocy. Treść materiałów odnosiła się do przebiegu procedury „Niebieskie Karty”, możliwości skorzystania ze wsparcia dla osób doświadczających przemocy oraz stosujących przemoc. Ulotka dla świadków przemocy </w:t>
      </w:r>
      <w:r w:rsidR="002666F7" w:rsidRPr="009F45E4">
        <w:rPr>
          <w:rFonts w:ascii="Lato" w:hAnsi="Lato"/>
          <w:sz w:val="22"/>
          <w:szCs w:val="22"/>
        </w:rPr>
        <w:t xml:space="preserve">przybliżała symptomy </w:t>
      </w:r>
      <w:r w:rsidR="00855F06">
        <w:rPr>
          <w:rFonts w:ascii="Lato" w:hAnsi="Lato"/>
          <w:sz w:val="22"/>
          <w:szCs w:val="22"/>
        </w:rPr>
        <w:t xml:space="preserve">mogące wskazywać na </w:t>
      </w:r>
      <w:r w:rsidR="002666F7" w:rsidRPr="009F45E4">
        <w:rPr>
          <w:rFonts w:ascii="Lato" w:hAnsi="Lato"/>
          <w:sz w:val="22"/>
          <w:szCs w:val="22"/>
        </w:rPr>
        <w:t xml:space="preserve">występowaniu </w:t>
      </w:r>
      <w:r w:rsidRPr="009F45E4">
        <w:rPr>
          <w:rFonts w:ascii="Lato" w:hAnsi="Lato"/>
          <w:sz w:val="22"/>
          <w:szCs w:val="22"/>
        </w:rPr>
        <w:t xml:space="preserve">przemocy w rodzinie, </w:t>
      </w:r>
      <w:r w:rsidR="00855F06">
        <w:rPr>
          <w:rFonts w:ascii="Lato" w:hAnsi="Lato"/>
          <w:sz w:val="22"/>
          <w:szCs w:val="22"/>
        </w:rPr>
        <w:t>informowała o instytucjach</w:t>
      </w:r>
      <w:r w:rsidR="002666F7" w:rsidRPr="009F45E4">
        <w:rPr>
          <w:rFonts w:ascii="Lato" w:hAnsi="Lato"/>
          <w:sz w:val="22"/>
          <w:szCs w:val="22"/>
        </w:rPr>
        <w:t xml:space="preserve">, do </w:t>
      </w:r>
      <w:r w:rsidRPr="009F45E4">
        <w:rPr>
          <w:rFonts w:ascii="Lato" w:hAnsi="Lato"/>
          <w:sz w:val="22"/>
          <w:szCs w:val="22"/>
        </w:rPr>
        <w:t>których można zgłosić przemoc</w:t>
      </w:r>
      <w:r w:rsidR="002666F7" w:rsidRPr="009F45E4">
        <w:rPr>
          <w:rFonts w:ascii="Lato" w:hAnsi="Lato"/>
          <w:sz w:val="22"/>
          <w:szCs w:val="22"/>
        </w:rPr>
        <w:t xml:space="preserve"> domową</w:t>
      </w:r>
      <w:r w:rsidR="00855F06">
        <w:rPr>
          <w:rFonts w:ascii="Lato" w:hAnsi="Lato"/>
          <w:sz w:val="22"/>
          <w:szCs w:val="22"/>
        </w:rPr>
        <w:t>. Ważnym elementem były wskazówki na temat tego, w jaki sposób</w:t>
      </w:r>
      <w:r w:rsidRPr="009F45E4">
        <w:rPr>
          <w:rFonts w:ascii="Lato" w:hAnsi="Lato"/>
          <w:sz w:val="22"/>
          <w:szCs w:val="22"/>
        </w:rPr>
        <w:t xml:space="preserve"> zadbać o </w:t>
      </w:r>
      <w:r w:rsidR="00855F06">
        <w:rPr>
          <w:rFonts w:ascii="Lato" w:hAnsi="Lato"/>
          <w:sz w:val="22"/>
          <w:szCs w:val="22"/>
        </w:rPr>
        <w:t xml:space="preserve">własne </w:t>
      </w:r>
      <w:r w:rsidRPr="009F45E4">
        <w:rPr>
          <w:rFonts w:ascii="Lato" w:hAnsi="Lato"/>
          <w:sz w:val="22"/>
          <w:szCs w:val="22"/>
        </w:rPr>
        <w:t>bezpieczeństwo. Każdą z trzech ulotek rozdystrybu</w:t>
      </w:r>
      <w:r w:rsidR="00855F06">
        <w:rPr>
          <w:rFonts w:ascii="Lato" w:hAnsi="Lato"/>
          <w:sz w:val="22"/>
          <w:szCs w:val="22"/>
        </w:rPr>
        <w:t>owano w </w:t>
      </w:r>
      <w:r w:rsidR="002666F7" w:rsidRPr="009F45E4">
        <w:rPr>
          <w:rFonts w:ascii="Lato" w:hAnsi="Lato"/>
          <w:sz w:val="22"/>
          <w:szCs w:val="22"/>
        </w:rPr>
        <w:t>nakładzie 2 500 szt.</w:t>
      </w:r>
    </w:p>
    <w:p w14:paraId="0A267351" w14:textId="0E6D1C9E" w:rsidR="00730278" w:rsidRPr="00C25A46" w:rsidRDefault="002666F7">
      <w:pPr>
        <w:pStyle w:val="Default"/>
        <w:spacing w:line="276" w:lineRule="auto"/>
        <w:ind w:firstLine="567"/>
        <w:jc w:val="both"/>
        <w:rPr>
          <w:rFonts w:ascii="Lato" w:hAnsi="Lato"/>
          <w:sz w:val="22"/>
          <w:szCs w:val="22"/>
        </w:rPr>
      </w:pPr>
      <w:r w:rsidRPr="009F45E4">
        <w:rPr>
          <w:rFonts w:ascii="Lato" w:hAnsi="Lato"/>
          <w:sz w:val="22"/>
          <w:szCs w:val="22"/>
        </w:rPr>
        <w:t xml:space="preserve">W </w:t>
      </w:r>
      <w:r w:rsidR="003D4F55" w:rsidRPr="009F45E4">
        <w:rPr>
          <w:rFonts w:ascii="Lato" w:hAnsi="Lato"/>
          <w:sz w:val="22"/>
          <w:szCs w:val="22"/>
        </w:rPr>
        <w:t xml:space="preserve">krakowskich szkołach zorganizowano webinaria z zakresu przeciwdziałania przemocy wobec dzieci. W </w:t>
      </w:r>
      <w:r>
        <w:rPr>
          <w:rFonts w:ascii="Lato" w:hAnsi="Lato"/>
          <w:sz w:val="22"/>
          <w:szCs w:val="22"/>
        </w:rPr>
        <w:t xml:space="preserve">ich ramach zrealizowano spotkanie z </w:t>
      </w:r>
      <w:r w:rsidR="003D4F55" w:rsidRPr="009F45E4">
        <w:rPr>
          <w:rFonts w:ascii="Lato" w:hAnsi="Lato"/>
          <w:sz w:val="22"/>
          <w:szCs w:val="22"/>
        </w:rPr>
        <w:t>nauczycielami oraz wychowawcami, spotkanie z rodzicami i opiekunami oraz spotkanie z uczniami. Łącznie w webin</w:t>
      </w:r>
      <w:r w:rsidRPr="009F45E4">
        <w:rPr>
          <w:rFonts w:ascii="Lato" w:hAnsi="Lato"/>
          <w:sz w:val="22"/>
          <w:szCs w:val="22"/>
        </w:rPr>
        <w:t>a</w:t>
      </w:r>
      <w:r w:rsidR="003D4F55" w:rsidRPr="009F45E4">
        <w:rPr>
          <w:rFonts w:ascii="Lato" w:hAnsi="Lato"/>
          <w:sz w:val="22"/>
          <w:szCs w:val="22"/>
        </w:rPr>
        <w:t>r</w:t>
      </w:r>
      <w:r w:rsidRPr="009F45E4">
        <w:rPr>
          <w:rFonts w:ascii="Lato" w:hAnsi="Lato"/>
          <w:sz w:val="22"/>
          <w:szCs w:val="22"/>
        </w:rPr>
        <w:t xml:space="preserve">iach wzięło </w:t>
      </w:r>
      <w:r w:rsidRPr="009F45E4">
        <w:rPr>
          <w:rFonts w:ascii="Lato" w:hAnsi="Lato"/>
          <w:sz w:val="22"/>
          <w:szCs w:val="22"/>
        </w:rPr>
        <w:lastRenderedPageBreak/>
        <w:t xml:space="preserve">udział 512 osób. </w:t>
      </w:r>
      <w:r w:rsidR="00730278" w:rsidRPr="009F45E4">
        <w:rPr>
          <w:rFonts w:ascii="Lato" w:hAnsi="Lato"/>
          <w:sz w:val="22"/>
          <w:szCs w:val="22"/>
        </w:rPr>
        <w:t>Specjalistyczna Poradnia Psychologiczno-Pedagogiczna „Krakowski Ośrodek Terapii” w ramach swoich struktur utworzyła Zespół Pro</w:t>
      </w:r>
      <w:r w:rsidR="00757061">
        <w:rPr>
          <w:rFonts w:ascii="Lato" w:hAnsi="Lato"/>
          <w:sz w:val="22"/>
          <w:szCs w:val="22"/>
        </w:rPr>
        <w:t>filaktyki Wychowawczej, który w </w:t>
      </w:r>
      <w:r w:rsidR="00730278" w:rsidRPr="009F45E4">
        <w:rPr>
          <w:rFonts w:ascii="Lato" w:hAnsi="Lato"/>
          <w:sz w:val="22"/>
          <w:szCs w:val="22"/>
        </w:rPr>
        <w:t>2021 roku oferował możliwość uczestnictwa w grupie psychoterapeutycznej TRAMPOLINA dla młodzieży z klas VII i VIII z trudnościami adaptacyjnymi i społecznymi. Zorganizowano również warsztaty i konsultacje indywidualne dla rodziców oraz realizowano długofalowy</w:t>
      </w:r>
      <w:r w:rsidR="006172C5">
        <w:rPr>
          <w:rFonts w:ascii="Lato" w:hAnsi="Lato"/>
          <w:sz w:val="22"/>
          <w:szCs w:val="22"/>
        </w:rPr>
        <w:t xml:space="preserve"> program pro</w:t>
      </w:r>
      <w:r w:rsidR="00757061">
        <w:rPr>
          <w:rFonts w:ascii="Lato" w:hAnsi="Lato"/>
          <w:sz w:val="22"/>
          <w:szCs w:val="22"/>
        </w:rPr>
        <w:t>filaktyczno–</w:t>
      </w:r>
      <w:r w:rsidR="006172C5">
        <w:rPr>
          <w:rFonts w:ascii="Lato" w:hAnsi="Lato"/>
          <w:sz w:val="22"/>
          <w:szCs w:val="22"/>
        </w:rPr>
        <w:t>wychowawczy</w:t>
      </w:r>
      <w:r w:rsidR="00A00348">
        <w:rPr>
          <w:rFonts w:ascii="Lato" w:hAnsi="Lato"/>
          <w:sz w:val="22"/>
          <w:szCs w:val="22"/>
        </w:rPr>
        <w:t xml:space="preserve"> dla klas I–</w:t>
      </w:r>
      <w:r w:rsidR="00730278" w:rsidRPr="009F45E4">
        <w:rPr>
          <w:rFonts w:ascii="Lato" w:hAnsi="Lato"/>
          <w:sz w:val="22"/>
          <w:szCs w:val="22"/>
        </w:rPr>
        <w:t>II</w:t>
      </w:r>
      <w:r w:rsidR="00757061">
        <w:rPr>
          <w:rFonts w:ascii="Lato" w:hAnsi="Lato"/>
          <w:sz w:val="22"/>
          <w:szCs w:val="22"/>
        </w:rPr>
        <w:t>I szkoły podstawowej pn. „Kot w </w:t>
      </w:r>
      <w:r w:rsidR="00730278" w:rsidRPr="009F45E4">
        <w:rPr>
          <w:rFonts w:ascii="Lato" w:hAnsi="Lato"/>
          <w:sz w:val="22"/>
          <w:szCs w:val="22"/>
        </w:rPr>
        <w:t xml:space="preserve">tarapatach”. </w:t>
      </w:r>
    </w:p>
    <w:p w14:paraId="40199A1A" w14:textId="285839C5" w:rsidR="00F81A1E" w:rsidRPr="009F45E4" w:rsidRDefault="00730278" w:rsidP="00715619">
      <w:pPr>
        <w:pStyle w:val="Default"/>
        <w:spacing w:line="276" w:lineRule="auto"/>
        <w:ind w:firstLine="567"/>
        <w:jc w:val="both"/>
        <w:rPr>
          <w:rFonts w:ascii="Lato" w:hAnsi="Lato"/>
          <w:sz w:val="22"/>
          <w:szCs w:val="22"/>
        </w:rPr>
      </w:pPr>
      <w:r w:rsidRPr="009F45E4">
        <w:rPr>
          <w:rFonts w:ascii="Lato" w:hAnsi="Lato"/>
          <w:sz w:val="22"/>
          <w:szCs w:val="22"/>
        </w:rPr>
        <w:t>W licznych spotkaniach informacyjno–edukacyjnych skierowanych do ogółu społeczności lokalnej, a także środowisk zagrożonych w</w:t>
      </w:r>
      <w:r w:rsidR="00080355">
        <w:rPr>
          <w:rFonts w:ascii="Lato" w:hAnsi="Lato"/>
          <w:sz w:val="22"/>
          <w:szCs w:val="22"/>
        </w:rPr>
        <w:t>ystąpieniem zjawiska przemocy w </w:t>
      </w:r>
      <w:r w:rsidRPr="009F45E4">
        <w:rPr>
          <w:rFonts w:ascii="Lato" w:hAnsi="Lato"/>
          <w:sz w:val="22"/>
          <w:szCs w:val="22"/>
        </w:rPr>
        <w:t xml:space="preserve">rodzinie wzięło udział </w:t>
      </w:r>
      <w:r w:rsidR="00007DDF" w:rsidRPr="00007DDF">
        <w:rPr>
          <w:rFonts w:ascii="Lato" w:hAnsi="Lato"/>
          <w:sz w:val="22"/>
          <w:szCs w:val="22"/>
        </w:rPr>
        <w:t>ponad</w:t>
      </w:r>
      <w:r w:rsidRPr="00007DDF">
        <w:rPr>
          <w:rFonts w:ascii="Lato" w:hAnsi="Lato"/>
          <w:sz w:val="22"/>
          <w:szCs w:val="22"/>
        </w:rPr>
        <w:t xml:space="preserve"> 3 </w:t>
      </w:r>
      <w:r w:rsidR="00007DDF" w:rsidRPr="00007DDF">
        <w:rPr>
          <w:rFonts w:ascii="Lato" w:hAnsi="Lato"/>
          <w:sz w:val="22"/>
          <w:szCs w:val="22"/>
        </w:rPr>
        <w:t>000</w:t>
      </w:r>
      <w:r w:rsidRPr="009F45E4">
        <w:rPr>
          <w:rFonts w:ascii="Lato" w:hAnsi="Lato"/>
          <w:sz w:val="22"/>
          <w:szCs w:val="22"/>
        </w:rPr>
        <w:t xml:space="preserve"> mieszkańców Krakowa.</w:t>
      </w:r>
    </w:p>
    <w:p w14:paraId="101CF497" w14:textId="105287BE" w:rsidR="00730278" w:rsidRPr="009F45E4" w:rsidRDefault="00F81A1E" w:rsidP="00715619">
      <w:pPr>
        <w:pStyle w:val="Default"/>
        <w:spacing w:line="276" w:lineRule="auto"/>
        <w:ind w:firstLine="567"/>
        <w:jc w:val="both"/>
        <w:rPr>
          <w:rFonts w:ascii="Lato" w:hAnsi="Lato"/>
          <w:sz w:val="22"/>
          <w:szCs w:val="22"/>
        </w:rPr>
      </w:pPr>
      <w:r w:rsidRPr="009F45E4">
        <w:rPr>
          <w:rFonts w:ascii="Lato" w:hAnsi="Lato"/>
          <w:sz w:val="22"/>
          <w:szCs w:val="22"/>
        </w:rPr>
        <w:t>Podejmowane były również działania mające na celu rozwijanie</w:t>
      </w:r>
      <w:r w:rsidR="003D4F55" w:rsidRPr="009F45E4">
        <w:rPr>
          <w:rFonts w:ascii="Lato" w:hAnsi="Lato"/>
          <w:sz w:val="22"/>
          <w:szCs w:val="22"/>
        </w:rPr>
        <w:t xml:space="preserve"> kompetencji pracowników instytucji i organizacji w obszarze reagowania </w:t>
      </w:r>
      <w:r w:rsidRPr="009F45E4">
        <w:rPr>
          <w:rFonts w:ascii="Lato" w:hAnsi="Lato"/>
          <w:sz w:val="22"/>
          <w:szCs w:val="22"/>
        </w:rPr>
        <w:t xml:space="preserve">w sytuacji przemocy w rodzinie oraz doskonalenie zawodowe profesjonalistów </w:t>
      </w:r>
      <w:r w:rsidR="003D4F55" w:rsidRPr="009F45E4">
        <w:rPr>
          <w:rFonts w:ascii="Lato" w:hAnsi="Lato"/>
          <w:sz w:val="22"/>
          <w:szCs w:val="22"/>
        </w:rPr>
        <w:t>pracujących w obszarze przec</w:t>
      </w:r>
      <w:r w:rsidRPr="009F45E4">
        <w:rPr>
          <w:rFonts w:ascii="Lato" w:hAnsi="Lato"/>
          <w:sz w:val="22"/>
          <w:szCs w:val="22"/>
        </w:rPr>
        <w:t xml:space="preserve">iwdziałania przemocy. W ich ramach zapewniono </w:t>
      </w:r>
      <w:r w:rsidR="003D4F55" w:rsidRPr="009F45E4">
        <w:rPr>
          <w:rFonts w:ascii="Lato" w:hAnsi="Lato"/>
          <w:sz w:val="22"/>
          <w:szCs w:val="22"/>
        </w:rPr>
        <w:t>wsparcie w postaci superw</w:t>
      </w:r>
      <w:r w:rsidR="00080355">
        <w:rPr>
          <w:rFonts w:ascii="Lato" w:hAnsi="Lato"/>
          <w:sz w:val="22"/>
          <w:szCs w:val="22"/>
        </w:rPr>
        <w:t>izji grupowej ukierunkowanej na</w:t>
      </w:r>
      <w:r w:rsidR="003D4F55" w:rsidRPr="009F45E4">
        <w:rPr>
          <w:rFonts w:ascii="Lato" w:hAnsi="Lato"/>
          <w:sz w:val="22"/>
          <w:szCs w:val="22"/>
        </w:rPr>
        <w:t xml:space="preserve"> doskonalenie umiejętności </w:t>
      </w:r>
      <w:r w:rsidRPr="009F45E4">
        <w:rPr>
          <w:rFonts w:ascii="Lato" w:hAnsi="Lato"/>
          <w:sz w:val="22"/>
          <w:szCs w:val="22"/>
        </w:rPr>
        <w:t>diagnostycznych</w:t>
      </w:r>
      <w:r w:rsidR="003D4F55" w:rsidRPr="009F45E4">
        <w:rPr>
          <w:rFonts w:ascii="Lato" w:hAnsi="Lato"/>
          <w:sz w:val="22"/>
          <w:szCs w:val="22"/>
        </w:rPr>
        <w:t>, budowanie relacji, wzbudzanie motywacji wewnętrznej osoby</w:t>
      </w:r>
      <w:r w:rsidR="00EA3ACE" w:rsidRPr="009F45E4">
        <w:rPr>
          <w:rFonts w:ascii="Lato" w:hAnsi="Lato"/>
          <w:sz w:val="22"/>
          <w:szCs w:val="22"/>
        </w:rPr>
        <w:t xml:space="preserve"> do zmiany sytuacji życiowej, </w:t>
      </w:r>
      <w:r w:rsidR="003D4F55" w:rsidRPr="009F45E4">
        <w:rPr>
          <w:rFonts w:ascii="Lato" w:hAnsi="Lato"/>
          <w:sz w:val="22"/>
          <w:szCs w:val="22"/>
        </w:rPr>
        <w:t xml:space="preserve">sposobu funkcjonowania, wdrażanie do pracy metod negocjacji, asertywnego współdziałania. </w:t>
      </w:r>
      <w:r w:rsidR="00EA3ACE" w:rsidRPr="009F45E4">
        <w:rPr>
          <w:rFonts w:ascii="Lato" w:hAnsi="Lato"/>
          <w:sz w:val="22"/>
          <w:szCs w:val="22"/>
        </w:rPr>
        <w:t>W 2021 roku</w:t>
      </w:r>
      <w:r w:rsidR="00DE55F5">
        <w:rPr>
          <w:rFonts w:ascii="Lato" w:hAnsi="Lato"/>
          <w:sz w:val="22"/>
          <w:szCs w:val="22"/>
        </w:rPr>
        <w:t xml:space="preserve"> członkowie grup roboczych i </w:t>
      </w:r>
      <w:r w:rsidR="003D4F55" w:rsidRPr="009F45E4">
        <w:rPr>
          <w:rFonts w:ascii="Lato" w:hAnsi="Lato"/>
          <w:sz w:val="22"/>
          <w:szCs w:val="22"/>
        </w:rPr>
        <w:t xml:space="preserve">Zespołu Interdyscyplinarnego mogli uczestniczyć w szkoleniach specjalistycznych z obszaru przeciwdziałania przemocy, których przeprowadzenie zlecono wykonawcom zewnętrznym. 225 </w:t>
      </w:r>
      <w:r w:rsidR="00EA3ACE" w:rsidRPr="009F45E4">
        <w:rPr>
          <w:rFonts w:ascii="Lato" w:hAnsi="Lato"/>
          <w:sz w:val="22"/>
          <w:szCs w:val="22"/>
        </w:rPr>
        <w:t xml:space="preserve">profesjonalistów </w:t>
      </w:r>
      <w:r w:rsidR="003D4F55" w:rsidRPr="009F45E4">
        <w:rPr>
          <w:rFonts w:ascii="Lato" w:hAnsi="Lato"/>
          <w:sz w:val="22"/>
          <w:szCs w:val="22"/>
        </w:rPr>
        <w:t>wzięło udział w szkoleniach</w:t>
      </w:r>
      <w:r w:rsidR="00EA3ACE" w:rsidRPr="009F45E4">
        <w:rPr>
          <w:rFonts w:ascii="Lato" w:hAnsi="Lato"/>
          <w:sz w:val="22"/>
          <w:szCs w:val="22"/>
        </w:rPr>
        <w:t xml:space="preserve"> poruszających </w:t>
      </w:r>
      <w:r w:rsidR="00080355">
        <w:rPr>
          <w:rFonts w:ascii="Lato" w:hAnsi="Lato"/>
          <w:sz w:val="22"/>
          <w:szCs w:val="22"/>
        </w:rPr>
        <w:t>takie tematy, jak:</w:t>
      </w:r>
      <w:r w:rsidR="00EA6B80">
        <w:rPr>
          <w:rFonts w:ascii="Lato" w:hAnsi="Lato"/>
          <w:sz w:val="22"/>
          <w:szCs w:val="22"/>
        </w:rPr>
        <w:t xml:space="preserve"> </w:t>
      </w:r>
      <w:r w:rsidR="003D4F55" w:rsidRPr="009F45E4">
        <w:rPr>
          <w:rFonts w:ascii="Lato" w:hAnsi="Lato"/>
          <w:sz w:val="22"/>
          <w:szCs w:val="22"/>
        </w:rPr>
        <w:t>aspekty prawne</w:t>
      </w:r>
      <w:r w:rsidR="00EA3ACE" w:rsidRPr="009F45E4">
        <w:rPr>
          <w:rFonts w:ascii="Lato" w:hAnsi="Lato"/>
          <w:sz w:val="22"/>
          <w:szCs w:val="22"/>
        </w:rPr>
        <w:t xml:space="preserve"> ochrony dziecka krzywdzonego, </w:t>
      </w:r>
      <w:r w:rsidR="003D4F55" w:rsidRPr="009F45E4">
        <w:rPr>
          <w:rFonts w:ascii="Lato" w:hAnsi="Lato"/>
          <w:sz w:val="22"/>
          <w:szCs w:val="22"/>
        </w:rPr>
        <w:t>ryzykowna aktywność rodziców w sieci</w:t>
      </w:r>
      <w:r w:rsidR="00EA3ACE" w:rsidRPr="009F45E4">
        <w:rPr>
          <w:rFonts w:ascii="Lato" w:hAnsi="Lato"/>
          <w:sz w:val="22"/>
          <w:szCs w:val="22"/>
        </w:rPr>
        <w:t xml:space="preserve">, jak rozmawiać z osobą stosującą przemoc w rodzinie, </w:t>
      </w:r>
      <w:r w:rsidR="003D4F55" w:rsidRPr="009F45E4">
        <w:rPr>
          <w:rFonts w:ascii="Lato" w:hAnsi="Lato"/>
          <w:sz w:val="22"/>
          <w:szCs w:val="22"/>
        </w:rPr>
        <w:t>uzal</w:t>
      </w:r>
      <w:r w:rsidR="00EA3ACE" w:rsidRPr="009F45E4">
        <w:rPr>
          <w:rFonts w:ascii="Lato" w:hAnsi="Lato"/>
          <w:sz w:val="22"/>
          <w:szCs w:val="22"/>
        </w:rPr>
        <w:t>eżnienia a przemoc w rodzinie,</w:t>
      </w:r>
      <w:r w:rsidR="00DE55F5">
        <w:rPr>
          <w:rFonts w:ascii="Lato" w:hAnsi="Lato"/>
          <w:sz w:val="22"/>
          <w:szCs w:val="22"/>
        </w:rPr>
        <w:t xml:space="preserve"> mity i</w:t>
      </w:r>
      <w:r w:rsidR="00EA6B80">
        <w:rPr>
          <w:rFonts w:ascii="Lato" w:hAnsi="Lato"/>
          <w:sz w:val="22"/>
          <w:szCs w:val="22"/>
        </w:rPr>
        <w:t xml:space="preserve"> </w:t>
      </w:r>
      <w:r w:rsidR="003D4F55" w:rsidRPr="009F45E4">
        <w:rPr>
          <w:rFonts w:ascii="Lato" w:hAnsi="Lato"/>
          <w:sz w:val="22"/>
          <w:szCs w:val="22"/>
        </w:rPr>
        <w:t>stereotypy dotyczące przemocy</w:t>
      </w:r>
      <w:r w:rsidR="00EA6B80">
        <w:rPr>
          <w:rFonts w:ascii="Lato" w:hAnsi="Lato"/>
          <w:sz w:val="22"/>
          <w:szCs w:val="22"/>
        </w:rPr>
        <w:t xml:space="preserve"> wobec niepełnosprawnych dzieci</w:t>
      </w:r>
      <w:r w:rsidR="003D4F55" w:rsidRPr="009F45E4">
        <w:rPr>
          <w:rFonts w:ascii="Lato" w:hAnsi="Lato"/>
          <w:sz w:val="22"/>
          <w:szCs w:val="22"/>
        </w:rPr>
        <w:t>. Dodatkowo dla 9 Przewodn</w:t>
      </w:r>
      <w:r w:rsidR="00080355">
        <w:rPr>
          <w:rFonts w:ascii="Lato" w:hAnsi="Lato"/>
          <w:sz w:val="22"/>
          <w:szCs w:val="22"/>
        </w:rPr>
        <w:t xml:space="preserve">iczących Zespołów ds. </w:t>
      </w:r>
      <w:r w:rsidR="003D4F55" w:rsidRPr="009F45E4">
        <w:rPr>
          <w:rFonts w:ascii="Lato" w:hAnsi="Lato"/>
          <w:sz w:val="22"/>
          <w:szCs w:val="22"/>
        </w:rPr>
        <w:t>Działań lokalnych przeprowadzono dwa szko</w:t>
      </w:r>
      <w:r w:rsidR="00080355">
        <w:rPr>
          <w:rFonts w:ascii="Lato" w:hAnsi="Lato"/>
          <w:sz w:val="22"/>
          <w:szCs w:val="22"/>
        </w:rPr>
        <w:t>lenia pn. „Przemoc a konflikt z </w:t>
      </w:r>
      <w:r w:rsidR="003D4F55" w:rsidRPr="009F45E4">
        <w:rPr>
          <w:rFonts w:ascii="Lato" w:hAnsi="Lato"/>
          <w:sz w:val="22"/>
          <w:szCs w:val="22"/>
        </w:rPr>
        <w:t>elementami mediacji” oraz „Interdyscyplinarna współpraca w ramach</w:t>
      </w:r>
      <w:r w:rsidR="00080355">
        <w:rPr>
          <w:rFonts w:ascii="Lato" w:hAnsi="Lato"/>
          <w:sz w:val="22"/>
          <w:szCs w:val="22"/>
        </w:rPr>
        <w:t xml:space="preserve"> grupy roboczej na rzecz osób z </w:t>
      </w:r>
      <w:r w:rsidR="003D4F55" w:rsidRPr="009F45E4">
        <w:rPr>
          <w:rFonts w:ascii="Lato" w:hAnsi="Lato"/>
          <w:sz w:val="22"/>
          <w:szCs w:val="22"/>
        </w:rPr>
        <w:t>zaburzeniam</w:t>
      </w:r>
      <w:r w:rsidR="00EA3ACE" w:rsidRPr="009F45E4">
        <w:rPr>
          <w:rFonts w:ascii="Lato" w:hAnsi="Lato"/>
          <w:sz w:val="22"/>
          <w:szCs w:val="22"/>
        </w:rPr>
        <w:t xml:space="preserve">i psychicznymi oraz osobowości”. W 2021 roku </w:t>
      </w:r>
      <w:r w:rsidR="003D4F55" w:rsidRPr="009F45E4">
        <w:rPr>
          <w:rFonts w:ascii="Lato" w:hAnsi="Lato"/>
          <w:sz w:val="22"/>
          <w:szCs w:val="22"/>
        </w:rPr>
        <w:t>zrealizowano</w:t>
      </w:r>
      <w:r w:rsidR="00EA3ACE" w:rsidRPr="009F45E4">
        <w:rPr>
          <w:rFonts w:ascii="Lato" w:hAnsi="Lato"/>
          <w:sz w:val="22"/>
          <w:szCs w:val="22"/>
        </w:rPr>
        <w:t xml:space="preserve"> również</w:t>
      </w:r>
      <w:r w:rsidR="003D4F55" w:rsidRPr="009F45E4">
        <w:rPr>
          <w:rFonts w:ascii="Lato" w:hAnsi="Lato"/>
          <w:sz w:val="22"/>
          <w:szCs w:val="22"/>
        </w:rPr>
        <w:t xml:space="preserve"> 65 działań informacyjno-edukacyjnych skierowanych do różnych gru</w:t>
      </w:r>
      <w:r w:rsidR="00080355">
        <w:rPr>
          <w:rFonts w:ascii="Lato" w:hAnsi="Lato"/>
          <w:sz w:val="22"/>
          <w:szCs w:val="22"/>
        </w:rPr>
        <w:t xml:space="preserve">p zawodowych, w tym spotkania w </w:t>
      </w:r>
      <w:r w:rsidR="003D4F55" w:rsidRPr="009F45E4">
        <w:rPr>
          <w:rFonts w:ascii="Lato" w:hAnsi="Lato"/>
          <w:sz w:val="22"/>
          <w:szCs w:val="22"/>
        </w:rPr>
        <w:t xml:space="preserve">formie online z Dyrektorami krakowskich placówek oświatowych, które </w:t>
      </w:r>
      <w:r w:rsidR="00EA6B80">
        <w:rPr>
          <w:rFonts w:ascii="Lato" w:hAnsi="Lato"/>
          <w:sz w:val="22"/>
          <w:szCs w:val="22"/>
        </w:rPr>
        <w:t>zostały zorganizowane</w:t>
      </w:r>
      <w:r w:rsidR="003D4F55" w:rsidRPr="009F45E4">
        <w:rPr>
          <w:rFonts w:ascii="Lato" w:hAnsi="Lato"/>
          <w:sz w:val="22"/>
          <w:szCs w:val="22"/>
        </w:rPr>
        <w:t xml:space="preserve"> we współpracy z Wydziałem Ed</w:t>
      </w:r>
      <w:r w:rsidR="00730278" w:rsidRPr="009F45E4">
        <w:rPr>
          <w:rFonts w:ascii="Lato" w:hAnsi="Lato"/>
          <w:sz w:val="22"/>
          <w:szCs w:val="22"/>
        </w:rPr>
        <w:t xml:space="preserve">ukacji Urzędu Miasta Krakowa. </w:t>
      </w:r>
    </w:p>
    <w:p w14:paraId="3675F712" w14:textId="66DF68BD" w:rsidR="00115734" w:rsidRDefault="00730278" w:rsidP="009F45E4">
      <w:pPr>
        <w:pStyle w:val="Default"/>
        <w:spacing w:line="276" w:lineRule="auto"/>
        <w:ind w:firstLine="567"/>
        <w:jc w:val="both"/>
        <w:rPr>
          <w:rFonts w:ascii="Lato" w:hAnsi="Lato"/>
        </w:rPr>
      </w:pPr>
      <w:r w:rsidRPr="009F45E4">
        <w:rPr>
          <w:rFonts w:ascii="Lato" w:hAnsi="Lato"/>
          <w:sz w:val="22"/>
          <w:szCs w:val="22"/>
        </w:rPr>
        <w:t>W 2021 roku</w:t>
      </w:r>
      <w:r w:rsidR="003D4F55" w:rsidRPr="009F45E4">
        <w:rPr>
          <w:rFonts w:ascii="Lato" w:hAnsi="Lato"/>
          <w:sz w:val="22"/>
          <w:szCs w:val="22"/>
        </w:rPr>
        <w:t xml:space="preserve"> istotnym </w:t>
      </w:r>
      <w:r w:rsidRPr="009F45E4">
        <w:rPr>
          <w:rFonts w:ascii="Lato" w:hAnsi="Lato"/>
          <w:sz w:val="22"/>
          <w:szCs w:val="22"/>
        </w:rPr>
        <w:t xml:space="preserve">elementem doskonalenia systemu </w:t>
      </w:r>
      <w:r w:rsidR="00DE55F5" w:rsidRPr="009F45E4">
        <w:rPr>
          <w:rFonts w:ascii="Lato" w:hAnsi="Lato"/>
          <w:sz w:val="22"/>
          <w:szCs w:val="22"/>
        </w:rPr>
        <w:t>przeciwdziałania przemocy w </w:t>
      </w:r>
      <w:r w:rsidR="003D4F55" w:rsidRPr="009F45E4">
        <w:rPr>
          <w:rFonts w:ascii="Lato" w:hAnsi="Lato"/>
          <w:sz w:val="22"/>
          <w:szCs w:val="22"/>
        </w:rPr>
        <w:t>rodzinie było zlecenie przepro</w:t>
      </w:r>
      <w:r w:rsidRPr="009F45E4">
        <w:rPr>
          <w:rFonts w:ascii="Lato" w:hAnsi="Lato"/>
          <w:sz w:val="22"/>
          <w:szCs w:val="22"/>
        </w:rPr>
        <w:t xml:space="preserve">wadzenia badań społecznych dotyczących </w:t>
      </w:r>
      <w:r w:rsidR="003D4F55" w:rsidRPr="009F45E4">
        <w:rPr>
          <w:rFonts w:ascii="Lato" w:hAnsi="Lato"/>
          <w:sz w:val="22"/>
          <w:szCs w:val="22"/>
        </w:rPr>
        <w:t>poziomu skuteczności i efektywności pomocy udzielanej w ramach procedury „Niebieskie Karty”. W</w:t>
      </w:r>
      <w:r w:rsidR="00080355">
        <w:rPr>
          <w:rFonts w:ascii="Lato" w:hAnsi="Lato"/>
          <w:sz w:val="22"/>
          <w:szCs w:val="22"/>
        </w:rPr>
        <w:t> </w:t>
      </w:r>
      <w:r w:rsidR="00EA6B80" w:rsidRPr="009F45E4">
        <w:rPr>
          <w:rFonts w:ascii="Lato" w:hAnsi="Lato"/>
          <w:sz w:val="22"/>
          <w:szCs w:val="22"/>
        </w:rPr>
        <w:t>toku</w:t>
      </w:r>
      <w:r w:rsidR="003D4F55" w:rsidRPr="009F45E4">
        <w:rPr>
          <w:rFonts w:ascii="Lato" w:hAnsi="Lato"/>
          <w:sz w:val="22"/>
          <w:szCs w:val="22"/>
        </w:rPr>
        <w:t xml:space="preserve"> badań zrealizowano dwa wywiady grupowe ze specjalistami z zakr</w:t>
      </w:r>
      <w:r w:rsidR="00EA6B80" w:rsidRPr="009F45E4">
        <w:rPr>
          <w:rFonts w:ascii="Lato" w:hAnsi="Lato"/>
          <w:sz w:val="22"/>
          <w:szCs w:val="22"/>
        </w:rPr>
        <w:t xml:space="preserve">esu przeciwdziałania przemocy w </w:t>
      </w:r>
      <w:r w:rsidR="003D4F55" w:rsidRPr="009F45E4">
        <w:rPr>
          <w:rFonts w:ascii="Lato" w:hAnsi="Lato"/>
          <w:sz w:val="22"/>
          <w:szCs w:val="22"/>
        </w:rPr>
        <w:t>rodzinie, trzy z osobami doświadczającymi przemocy oraz jeden z osobami wskazanymi jako stosujące przemoc. Opracowany raport pozwoli</w:t>
      </w:r>
      <w:r w:rsidRPr="009F45E4">
        <w:rPr>
          <w:rFonts w:ascii="Lato" w:hAnsi="Lato"/>
          <w:sz w:val="22"/>
          <w:szCs w:val="22"/>
        </w:rPr>
        <w:t>ł</w:t>
      </w:r>
      <w:r w:rsidR="003D4F55" w:rsidRPr="009F45E4">
        <w:rPr>
          <w:rFonts w:ascii="Lato" w:hAnsi="Lato"/>
          <w:sz w:val="22"/>
          <w:szCs w:val="22"/>
        </w:rPr>
        <w:t xml:space="preserve"> na ref</w:t>
      </w:r>
      <w:r w:rsidR="006172C5" w:rsidRPr="009F45E4">
        <w:rPr>
          <w:rFonts w:ascii="Lato" w:hAnsi="Lato"/>
          <w:sz w:val="22"/>
          <w:szCs w:val="22"/>
        </w:rPr>
        <w:t xml:space="preserve">leksję nad udzielanym wsparciem, służąc </w:t>
      </w:r>
      <w:r w:rsidR="006172C5">
        <w:rPr>
          <w:rFonts w:ascii="Lato" w:hAnsi="Lato"/>
          <w:sz w:val="22"/>
          <w:szCs w:val="22"/>
        </w:rPr>
        <w:t>poszukiwaniu nowych rozwiązań</w:t>
      </w:r>
      <w:r w:rsidR="006172C5" w:rsidRPr="009F45E4">
        <w:rPr>
          <w:rFonts w:ascii="Lato" w:hAnsi="Lato"/>
          <w:sz w:val="22"/>
          <w:szCs w:val="22"/>
        </w:rPr>
        <w:t xml:space="preserve"> i planowaniu</w:t>
      </w:r>
      <w:r w:rsidR="003D4F55" w:rsidRPr="009F45E4">
        <w:rPr>
          <w:rFonts w:ascii="Lato" w:hAnsi="Lato"/>
          <w:sz w:val="22"/>
          <w:szCs w:val="22"/>
        </w:rPr>
        <w:t xml:space="preserve"> dalszych działań</w:t>
      </w:r>
      <w:r w:rsidR="006172C5" w:rsidRPr="009F45E4">
        <w:rPr>
          <w:rFonts w:ascii="Lato" w:hAnsi="Lato"/>
          <w:sz w:val="22"/>
          <w:szCs w:val="22"/>
        </w:rPr>
        <w:t xml:space="preserve">. </w:t>
      </w:r>
    </w:p>
    <w:p w14:paraId="08D55CBA" w14:textId="1E69DBC7" w:rsidR="00137F26" w:rsidRPr="00C25A46" w:rsidRDefault="00115734" w:rsidP="009F45E4">
      <w:pPr>
        <w:pStyle w:val="Default"/>
        <w:spacing w:line="276" w:lineRule="auto"/>
        <w:ind w:firstLine="567"/>
        <w:jc w:val="both"/>
        <w:rPr>
          <w:rFonts w:ascii="Lato" w:hAnsi="Lato"/>
          <w:bCs/>
        </w:rPr>
      </w:pPr>
      <w:r w:rsidRPr="009F45E4">
        <w:rPr>
          <w:rFonts w:ascii="Lato" w:hAnsi="Lato"/>
          <w:sz w:val="22"/>
          <w:szCs w:val="22"/>
        </w:rPr>
        <w:t xml:space="preserve">W 2022 roku w ramach kampanii społecznych: „Bądźmy Wrażliwi” oraz „Przemoc wobec dzieci – zapobiegamy, chronimy, pomagamy” wyemitowano </w:t>
      </w:r>
      <w:r w:rsidR="00EA6B80" w:rsidRPr="00AB3207">
        <w:rPr>
          <w:rFonts w:ascii="Lato" w:hAnsi="Lato"/>
          <w:sz w:val="22"/>
          <w:szCs w:val="22"/>
        </w:rPr>
        <w:t>w Polskim Radiu Kraków</w:t>
      </w:r>
      <w:r w:rsidR="00EA6B80" w:rsidRPr="009F45E4">
        <w:rPr>
          <w:rFonts w:ascii="Lato" w:hAnsi="Lato"/>
          <w:sz w:val="22"/>
          <w:szCs w:val="22"/>
        </w:rPr>
        <w:t xml:space="preserve"> </w:t>
      </w:r>
      <w:r w:rsidRPr="009F45E4">
        <w:rPr>
          <w:rFonts w:ascii="Lato" w:hAnsi="Lato"/>
          <w:sz w:val="22"/>
          <w:szCs w:val="22"/>
        </w:rPr>
        <w:t xml:space="preserve">trzy audycje radiowe „Pierwszy Krok”, w których wzięli udział przedstawiciele Zespołu Interdyscyplinarnego. Audycje zostały poświęcone przemocy w rodzinie ze szczególnym uwzględnieniem rodzin cudzoziemskich oraz sytuacji dzieci. </w:t>
      </w:r>
      <w:r w:rsidRPr="009F45E4">
        <w:rPr>
          <w:rFonts w:ascii="Lato" w:hAnsi="Lato"/>
          <w:bCs/>
          <w:sz w:val="22"/>
          <w:szCs w:val="22"/>
        </w:rPr>
        <w:t xml:space="preserve">Opublikowana została również </w:t>
      </w:r>
      <w:r w:rsidR="00EA6B80" w:rsidRPr="009F45E4">
        <w:rPr>
          <w:rFonts w:ascii="Lato" w:hAnsi="Lato"/>
          <w:bCs/>
          <w:sz w:val="22"/>
          <w:szCs w:val="22"/>
        </w:rPr>
        <w:t>w </w:t>
      </w:r>
      <w:r w:rsidRPr="009F45E4">
        <w:rPr>
          <w:rFonts w:ascii="Lato" w:hAnsi="Lato"/>
          <w:bCs/>
          <w:sz w:val="22"/>
          <w:szCs w:val="22"/>
        </w:rPr>
        <w:t xml:space="preserve">dwutygodniku KRAKÓW.PL oraz online wkładka tematyczna zawierająca </w:t>
      </w:r>
      <w:r w:rsidRPr="009F45E4">
        <w:rPr>
          <w:rFonts w:ascii="Lato" w:eastAsia="Times New Roman" w:hAnsi="Lato" w:cs="Calibri"/>
          <w:bCs/>
          <w:sz w:val="22"/>
          <w:szCs w:val="22"/>
        </w:rPr>
        <w:t>cztery artykuły poświęcone zja</w:t>
      </w:r>
      <w:r w:rsidR="00080355">
        <w:rPr>
          <w:rFonts w:ascii="Lato" w:eastAsia="Times New Roman" w:hAnsi="Lato" w:cs="Calibri"/>
          <w:bCs/>
          <w:sz w:val="22"/>
          <w:szCs w:val="22"/>
        </w:rPr>
        <w:t>wisku przemocy w rodzinach wielo</w:t>
      </w:r>
      <w:r w:rsidRPr="009F45E4">
        <w:rPr>
          <w:rFonts w:ascii="Lato" w:eastAsia="Times New Roman" w:hAnsi="Lato" w:cs="Calibri"/>
          <w:bCs/>
          <w:sz w:val="22"/>
          <w:szCs w:val="22"/>
        </w:rPr>
        <w:t>kulturowych, ze szczególnym uwzględnieniem sytuacji dzieci.</w:t>
      </w:r>
      <w:r w:rsidRPr="009F45E4">
        <w:rPr>
          <w:rFonts w:ascii="Lato" w:hAnsi="Lato"/>
          <w:sz w:val="22"/>
          <w:szCs w:val="22"/>
        </w:rPr>
        <w:t xml:space="preserve"> </w:t>
      </w:r>
      <w:r w:rsidRPr="009F45E4">
        <w:rPr>
          <w:rFonts w:ascii="Lato" w:hAnsi="Lato"/>
          <w:bCs/>
          <w:sz w:val="22"/>
          <w:szCs w:val="22"/>
        </w:rPr>
        <w:t>Z uwagi na konflikt zbrojny na terenie Ukrainy oraz napływ</w:t>
      </w:r>
      <w:r w:rsidR="004E1343">
        <w:rPr>
          <w:rFonts w:ascii="Lato" w:hAnsi="Lato"/>
          <w:bCs/>
          <w:sz w:val="22"/>
          <w:szCs w:val="22"/>
        </w:rPr>
        <w:t xml:space="preserve"> do Krakowa uchodźców wojennych, </w:t>
      </w:r>
      <w:r w:rsidRPr="009F45E4">
        <w:rPr>
          <w:rFonts w:ascii="Lato" w:hAnsi="Lato"/>
          <w:bCs/>
          <w:sz w:val="22"/>
          <w:szCs w:val="22"/>
        </w:rPr>
        <w:t xml:space="preserve">opracowano i dystrybuowano dwa rodzaje ulotek w języku ukraińskim przeznczonych dla osób doświadczających przemocy oraz jej świadków. </w:t>
      </w:r>
      <w:r w:rsidRPr="009F45E4">
        <w:rPr>
          <w:rFonts w:ascii="Lato" w:hAnsi="Lato"/>
          <w:bCs/>
          <w:sz w:val="22"/>
          <w:szCs w:val="22"/>
        </w:rPr>
        <w:lastRenderedPageBreak/>
        <w:t xml:space="preserve">Zrealizowano 3 filmy informacyjno-edukacyjnych </w:t>
      </w:r>
      <w:r w:rsidR="00EA6B80" w:rsidRPr="009F45E4">
        <w:rPr>
          <w:rFonts w:ascii="Lato" w:hAnsi="Lato"/>
          <w:bCs/>
          <w:sz w:val="22"/>
          <w:szCs w:val="22"/>
        </w:rPr>
        <w:t xml:space="preserve">dotyczące osób doznających </w:t>
      </w:r>
      <w:r w:rsidRPr="009F45E4">
        <w:rPr>
          <w:rFonts w:ascii="Lato" w:hAnsi="Lato"/>
          <w:bCs/>
          <w:sz w:val="22"/>
          <w:szCs w:val="22"/>
        </w:rPr>
        <w:t>przemocy, osób stosujących przemoc oraz świadków przemocy. Filmy zostały przetłumaczone na polski język migowy.</w:t>
      </w:r>
    </w:p>
    <w:p w14:paraId="5993E790" w14:textId="6D8CDA22" w:rsidR="00DE55F5" w:rsidRDefault="00137F26" w:rsidP="009F45E4">
      <w:pPr>
        <w:pStyle w:val="Default"/>
        <w:spacing w:line="276" w:lineRule="auto"/>
        <w:ind w:firstLine="567"/>
        <w:jc w:val="both"/>
        <w:rPr>
          <w:rFonts w:ascii="Lato" w:hAnsi="Lato"/>
        </w:rPr>
      </w:pPr>
      <w:r w:rsidRPr="009F45E4">
        <w:rPr>
          <w:rFonts w:ascii="Lato" w:hAnsi="Lato"/>
          <w:sz w:val="22"/>
          <w:szCs w:val="22"/>
        </w:rPr>
        <w:t xml:space="preserve">W 32 spotkaniach informacyjno–edukacyjnych skierowanych do ogółu społeczności lokalnej, a także środowisk zagrożonych wystąpieniem zjawiska przemocy w rodzinie wzięło udział </w:t>
      </w:r>
      <w:r w:rsidRPr="00B0332F">
        <w:rPr>
          <w:rFonts w:ascii="Lato" w:hAnsi="Lato"/>
          <w:sz w:val="22"/>
          <w:szCs w:val="22"/>
        </w:rPr>
        <w:t>3 223</w:t>
      </w:r>
      <w:r w:rsidRPr="009F45E4">
        <w:rPr>
          <w:rFonts w:ascii="Lato" w:hAnsi="Lato"/>
          <w:sz w:val="22"/>
          <w:szCs w:val="22"/>
        </w:rPr>
        <w:t xml:space="preserve"> mieszkańców Krakowa. Przekazano 12 000 ulotek informujących o możliwych formach pomoc</w:t>
      </w:r>
      <w:r w:rsidR="00DE55F5" w:rsidRPr="009F45E4">
        <w:rPr>
          <w:rFonts w:ascii="Lato" w:hAnsi="Lato"/>
          <w:sz w:val="22"/>
          <w:szCs w:val="22"/>
        </w:rPr>
        <w:t xml:space="preserve">y oraz plakatów informujących o </w:t>
      </w:r>
      <w:r w:rsidRPr="009F45E4">
        <w:rPr>
          <w:rFonts w:ascii="Lato" w:hAnsi="Lato"/>
          <w:sz w:val="22"/>
          <w:szCs w:val="22"/>
        </w:rPr>
        <w:t>realizowanym w Krakowie Programie Przeciwdziałania Przemocy</w:t>
      </w:r>
      <w:r w:rsidRPr="009F45E4">
        <w:rPr>
          <w:rFonts w:ascii="Lato" w:hAnsi="Lato" w:cs="Times New Roman"/>
          <w:b/>
          <w:bCs/>
          <w:sz w:val="22"/>
          <w:szCs w:val="22"/>
        </w:rPr>
        <w:t xml:space="preserve"> </w:t>
      </w:r>
      <w:r w:rsidRPr="009F45E4">
        <w:rPr>
          <w:rFonts w:ascii="Lato" w:hAnsi="Lato" w:cs="Times New Roman"/>
          <w:bCs/>
          <w:sz w:val="22"/>
          <w:szCs w:val="22"/>
        </w:rPr>
        <w:t xml:space="preserve">w Rodzinie i Ochrony Ofiar Przemocy w </w:t>
      </w:r>
      <w:r w:rsidR="00DE55F5" w:rsidRPr="009F45E4">
        <w:rPr>
          <w:rFonts w:ascii="Lato" w:hAnsi="Lato" w:cs="Times New Roman"/>
          <w:bCs/>
          <w:sz w:val="22"/>
          <w:szCs w:val="22"/>
        </w:rPr>
        <w:t>Rodzinie</w:t>
      </w:r>
      <w:r w:rsidRPr="009F45E4">
        <w:rPr>
          <w:rFonts w:ascii="Lato" w:hAnsi="Lato"/>
          <w:sz w:val="22"/>
          <w:szCs w:val="22"/>
        </w:rPr>
        <w:t>.</w:t>
      </w:r>
    </w:p>
    <w:p w14:paraId="548148B2" w14:textId="345E9B11" w:rsidR="00DE55F5" w:rsidRPr="00C25A46" w:rsidRDefault="00B0332F" w:rsidP="009F45E4">
      <w:pPr>
        <w:pStyle w:val="Default"/>
        <w:spacing w:line="276" w:lineRule="auto"/>
        <w:ind w:firstLine="567"/>
        <w:jc w:val="both"/>
        <w:rPr>
          <w:rFonts w:ascii="Lato" w:hAnsi="Lato"/>
          <w:bCs/>
        </w:rPr>
      </w:pPr>
      <w:r>
        <w:rPr>
          <w:rFonts w:ascii="Lato" w:hAnsi="Lato"/>
          <w:color w:val="auto"/>
          <w:sz w:val="22"/>
          <w:szCs w:val="22"/>
        </w:rPr>
        <w:t>Po</w:t>
      </w:r>
      <w:r w:rsidR="004E1343">
        <w:rPr>
          <w:rFonts w:ascii="Lato" w:hAnsi="Lato"/>
          <w:color w:val="auto"/>
          <w:sz w:val="22"/>
          <w:szCs w:val="22"/>
        </w:rPr>
        <w:t xml:space="preserve">dobnie jak w poprzednich latach, </w:t>
      </w:r>
      <w:r>
        <w:rPr>
          <w:rFonts w:ascii="Lato" w:hAnsi="Lato"/>
          <w:color w:val="auto"/>
          <w:sz w:val="22"/>
          <w:szCs w:val="22"/>
        </w:rPr>
        <w:t>również p</w:t>
      </w:r>
      <w:r w:rsidR="00115734" w:rsidRPr="00EA6B80">
        <w:rPr>
          <w:rFonts w:ascii="Lato" w:hAnsi="Lato"/>
          <w:color w:val="auto"/>
          <w:sz w:val="22"/>
          <w:szCs w:val="22"/>
        </w:rPr>
        <w:t>rzez cały rok 2022</w:t>
      </w:r>
      <w:r w:rsidR="009D1164" w:rsidRPr="00EA6B80">
        <w:rPr>
          <w:rFonts w:ascii="Lato" w:hAnsi="Lato"/>
          <w:color w:val="auto"/>
          <w:sz w:val="22"/>
          <w:szCs w:val="22"/>
        </w:rPr>
        <w:t xml:space="preserve"> </w:t>
      </w:r>
      <w:r w:rsidR="00EA6B80" w:rsidRPr="00EA6B80">
        <w:rPr>
          <w:rFonts w:ascii="Lato" w:hAnsi="Lato"/>
          <w:color w:val="auto"/>
          <w:sz w:val="22"/>
          <w:szCs w:val="22"/>
        </w:rPr>
        <w:t>zapewniano</w:t>
      </w:r>
      <w:r w:rsidR="00115734" w:rsidRPr="00EA6B80">
        <w:rPr>
          <w:rFonts w:ascii="Lato" w:hAnsi="Lato"/>
          <w:color w:val="auto"/>
          <w:sz w:val="22"/>
          <w:szCs w:val="22"/>
        </w:rPr>
        <w:t xml:space="preserve"> wsparcie dla specjalistów w postaci superwizji grupowej ukieru</w:t>
      </w:r>
      <w:r w:rsidR="00137F26" w:rsidRPr="00EA6B80">
        <w:rPr>
          <w:rFonts w:ascii="Lato" w:hAnsi="Lato"/>
          <w:color w:val="auto"/>
          <w:sz w:val="22"/>
          <w:szCs w:val="22"/>
        </w:rPr>
        <w:t>nkowanej na poszerzenie wi</w:t>
      </w:r>
      <w:r w:rsidR="004E1343">
        <w:rPr>
          <w:rFonts w:ascii="Lato" w:hAnsi="Lato"/>
          <w:color w:val="auto"/>
          <w:sz w:val="22"/>
          <w:szCs w:val="22"/>
        </w:rPr>
        <w:t>edzy i </w:t>
      </w:r>
      <w:r w:rsidR="00115734" w:rsidRPr="00EA6B80">
        <w:rPr>
          <w:rFonts w:ascii="Lato" w:hAnsi="Lato"/>
          <w:color w:val="auto"/>
          <w:sz w:val="22"/>
          <w:szCs w:val="22"/>
        </w:rPr>
        <w:t>doskonal</w:t>
      </w:r>
      <w:r w:rsidR="009D1164" w:rsidRPr="00EA6B80">
        <w:rPr>
          <w:rFonts w:ascii="Lato" w:hAnsi="Lato"/>
          <w:color w:val="auto"/>
          <w:sz w:val="22"/>
          <w:szCs w:val="22"/>
        </w:rPr>
        <w:t xml:space="preserve">enie umiejętności pracowników w </w:t>
      </w:r>
      <w:r w:rsidR="00115734" w:rsidRPr="00EA6B80">
        <w:rPr>
          <w:rFonts w:ascii="Lato" w:hAnsi="Lato"/>
          <w:color w:val="auto"/>
          <w:sz w:val="22"/>
          <w:szCs w:val="22"/>
        </w:rPr>
        <w:t xml:space="preserve">zakresie </w:t>
      </w:r>
      <w:r w:rsidR="00137F26" w:rsidRPr="00EA6B80">
        <w:rPr>
          <w:rFonts w:ascii="Lato" w:hAnsi="Lato"/>
          <w:color w:val="auto"/>
          <w:sz w:val="22"/>
          <w:szCs w:val="22"/>
        </w:rPr>
        <w:t>pracy z osobami i rodzinami dotkniętymi przemocą.</w:t>
      </w:r>
      <w:r w:rsidR="0096073F" w:rsidRPr="00EA6B80">
        <w:rPr>
          <w:rFonts w:ascii="Lato" w:hAnsi="Lato"/>
          <w:color w:val="auto"/>
          <w:sz w:val="22"/>
          <w:szCs w:val="22"/>
        </w:rPr>
        <w:t xml:space="preserve"> </w:t>
      </w:r>
      <w:r w:rsidR="009D1164" w:rsidRPr="00EA6B80">
        <w:rPr>
          <w:rFonts w:ascii="Lato" w:hAnsi="Lato"/>
          <w:color w:val="auto"/>
          <w:sz w:val="22"/>
          <w:szCs w:val="22"/>
        </w:rPr>
        <w:t xml:space="preserve">Członkowie grup roboczych i </w:t>
      </w:r>
      <w:r w:rsidR="00115734" w:rsidRPr="00EA6B80">
        <w:rPr>
          <w:rFonts w:ascii="Lato" w:hAnsi="Lato"/>
          <w:color w:val="auto"/>
          <w:sz w:val="22"/>
          <w:szCs w:val="22"/>
        </w:rPr>
        <w:t xml:space="preserve">Zespołu Interdyscyplinarnego </w:t>
      </w:r>
      <w:r w:rsidR="0096073F" w:rsidRPr="00EA6B80">
        <w:rPr>
          <w:rFonts w:ascii="Lato" w:hAnsi="Lato"/>
          <w:color w:val="auto"/>
          <w:sz w:val="22"/>
          <w:szCs w:val="22"/>
        </w:rPr>
        <w:t xml:space="preserve">uczestniczyli również </w:t>
      </w:r>
      <w:r w:rsidR="00115734" w:rsidRPr="00EA6B80">
        <w:rPr>
          <w:rFonts w:ascii="Lato" w:hAnsi="Lato"/>
          <w:color w:val="auto"/>
          <w:sz w:val="22"/>
          <w:szCs w:val="22"/>
        </w:rPr>
        <w:t>w</w:t>
      </w:r>
      <w:r w:rsidR="004E1343">
        <w:rPr>
          <w:rFonts w:ascii="Lato" w:hAnsi="Lato"/>
          <w:color w:val="auto"/>
          <w:sz w:val="22"/>
          <w:szCs w:val="22"/>
        </w:rPr>
        <w:t> </w:t>
      </w:r>
      <w:r w:rsidR="00115734" w:rsidRPr="00EA6B80">
        <w:rPr>
          <w:rFonts w:ascii="Lato" w:hAnsi="Lato"/>
          <w:color w:val="auto"/>
          <w:sz w:val="22"/>
          <w:szCs w:val="22"/>
        </w:rPr>
        <w:t xml:space="preserve">szkoleniach specjalistycznych oraz seminariach, których przeprowadzenie zlecono wykonawcom zewnętrznym. </w:t>
      </w:r>
      <w:r w:rsidR="0096073F" w:rsidRPr="00EA6B80">
        <w:rPr>
          <w:rFonts w:ascii="Lato" w:hAnsi="Lato"/>
          <w:bCs/>
          <w:color w:val="auto"/>
          <w:sz w:val="22"/>
          <w:szCs w:val="22"/>
        </w:rPr>
        <w:t>Z</w:t>
      </w:r>
      <w:r w:rsidR="004E1343">
        <w:rPr>
          <w:rFonts w:ascii="Lato" w:hAnsi="Lato"/>
          <w:bCs/>
          <w:color w:val="auto"/>
          <w:sz w:val="22"/>
          <w:szCs w:val="22"/>
        </w:rPr>
        <w:t xml:space="preserve">realizowano 8 seminariów w </w:t>
      </w:r>
      <w:r w:rsidR="00115734" w:rsidRPr="00EA6B80">
        <w:rPr>
          <w:rFonts w:ascii="Lato" w:hAnsi="Lato"/>
          <w:bCs/>
          <w:color w:val="auto"/>
          <w:sz w:val="22"/>
          <w:szCs w:val="22"/>
        </w:rPr>
        <w:t xml:space="preserve">formie online, na które zgłosiło się ponad 250 osób. </w:t>
      </w:r>
      <w:r w:rsidR="009D1164" w:rsidRPr="00EA6B80">
        <w:rPr>
          <w:rFonts w:ascii="Lato" w:hAnsi="Lato"/>
          <w:bCs/>
          <w:color w:val="auto"/>
          <w:sz w:val="22"/>
          <w:szCs w:val="22"/>
        </w:rPr>
        <w:t>Tematyka s</w:t>
      </w:r>
      <w:r w:rsidR="00115734" w:rsidRPr="00EA6B80">
        <w:rPr>
          <w:rFonts w:ascii="Lato" w:hAnsi="Lato"/>
          <w:bCs/>
          <w:color w:val="auto"/>
          <w:sz w:val="22"/>
          <w:szCs w:val="22"/>
        </w:rPr>
        <w:t>eminari</w:t>
      </w:r>
      <w:r w:rsidR="009D1164" w:rsidRPr="00EA6B80">
        <w:rPr>
          <w:rFonts w:ascii="Lato" w:hAnsi="Lato"/>
          <w:bCs/>
          <w:color w:val="auto"/>
          <w:sz w:val="22"/>
          <w:szCs w:val="22"/>
        </w:rPr>
        <w:t xml:space="preserve">ów </w:t>
      </w:r>
      <w:r w:rsidR="009D1164" w:rsidRPr="009F45E4">
        <w:rPr>
          <w:rFonts w:ascii="Lato" w:hAnsi="Lato"/>
          <w:bCs/>
          <w:sz w:val="22"/>
          <w:szCs w:val="22"/>
        </w:rPr>
        <w:t>obejmowała zagadnienia związane z</w:t>
      </w:r>
      <w:r w:rsidR="00115734" w:rsidRPr="009F45E4">
        <w:rPr>
          <w:rFonts w:ascii="Lato" w:hAnsi="Lato"/>
          <w:bCs/>
          <w:sz w:val="22"/>
          <w:szCs w:val="22"/>
        </w:rPr>
        <w:t xml:space="preserve">: </w:t>
      </w:r>
    </w:p>
    <w:p w14:paraId="18328B0B" w14:textId="77777777" w:rsidR="00DE55F5" w:rsidRPr="00C25A46" w:rsidRDefault="00DE55F5" w:rsidP="009F45E4">
      <w:pPr>
        <w:pStyle w:val="Default"/>
        <w:numPr>
          <w:ilvl w:val="0"/>
          <w:numId w:val="54"/>
        </w:numPr>
        <w:spacing w:line="276" w:lineRule="auto"/>
        <w:ind w:left="714" w:hanging="357"/>
        <w:jc w:val="both"/>
        <w:rPr>
          <w:rFonts w:ascii="Lato" w:hAnsi="Lato"/>
        </w:rPr>
      </w:pPr>
      <w:r w:rsidRPr="009F45E4">
        <w:rPr>
          <w:rFonts w:ascii="Lato" w:hAnsi="Lato"/>
          <w:bCs/>
          <w:sz w:val="22"/>
          <w:szCs w:val="22"/>
        </w:rPr>
        <w:t>p</w:t>
      </w:r>
      <w:r w:rsidR="00115734" w:rsidRPr="009F45E4">
        <w:rPr>
          <w:rFonts w:ascii="Lato" w:hAnsi="Lato"/>
          <w:bCs/>
          <w:sz w:val="22"/>
          <w:szCs w:val="22"/>
        </w:rPr>
        <w:t>rofilaktyk</w:t>
      </w:r>
      <w:r w:rsidR="009D1164" w:rsidRPr="009F45E4">
        <w:rPr>
          <w:rFonts w:ascii="Lato" w:hAnsi="Lato"/>
          <w:bCs/>
          <w:sz w:val="22"/>
          <w:szCs w:val="22"/>
        </w:rPr>
        <w:t>ą</w:t>
      </w:r>
      <w:r w:rsidR="00115734" w:rsidRPr="009F45E4">
        <w:rPr>
          <w:rFonts w:ascii="Lato" w:hAnsi="Lato"/>
          <w:bCs/>
          <w:sz w:val="22"/>
          <w:szCs w:val="22"/>
        </w:rPr>
        <w:t xml:space="preserve"> przemocy wobec dzieci, </w:t>
      </w:r>
    </w:p>
    <w:p w14:paraId="3135A644" w14:textId="4E01053B" w:rsidR="00115734" w:rsidRPr="009F45E4" w:rsidRDefault="009D1164" w:rsidP="009F45E4">
      <w:pPr>
        <w:pStyle w:val="Default"/>
        <w:numPr>
          <w:ilvl w:val="0"/>
          <w:numId w:val="54"/>
        </w:numPr>
        <w:spacing w:line="276" w:lineRule="auto"/>
        <w:ind w:left="714" w:hanging="357"/>
        <w:jc w:val="both"/>
        <w:rPr>
          <w:rFonts w:ascii="Lato" w:hAnsi="Lato"/>
        </w:rPr>
      </w:pPr>
      <w:r w:rsidRPr="009F45E4">
        <w:rPr>
          <w:rFonts w:ascii="Lato" w:hAnsi="Lato"/>
          <w:bCs/>
          <w:sz w:val="22"/>
          <w:szCs w:val="22"/>
        </w:rPr>
        <w:t>konsekwencjami</w:t>
      </w:r>
      <w:r w:rsidR="00115734" w:rsidRPr="009F45E4">
        <w:rPr>
          <w:rFonts w:ascii="Lato" w:hAnsi="Lato"/>
          <w:bCs/>
          <w:sz w:val="22"/>
          <w:szCs w:val="22"/>
        </w:rPr>
        <w:t xml:space="preserve"> dorastania w rodzinie z problemem alkoholowym, </w:t>
      </w:r>
    </w:p>
    <w:p w14:paraId="723852D8" w14:textId="19B7987E" w:rsidR="00115734" w:rsidRPr="00EA6B80" w:rsidRDefault="009D1164" w:rsidP="009F45E4">
      <w:pPr>
        <w:numPr>
          <w:ilvl w:val="0"/>
          <w:numId w:val="54"/>
        </w:numPr>
        <w:suppressAutoHyphens w:val="0"/>
        <w:spacing w:after="0"/>
        <w:ind w:left="714" w:hanging="357"/>
        <w:contextualSpacing/>
        <w:jc w:val="both"/>
        <w:rPr>
          <w:rFonts w:ascii="Lato" w:hAnsi="Lato"/>
        </w:rPr>
      </w:pPr>
      <w:r w:rsidRPr="00EA6B80">
        <w:rPr>
          <w:rFonts w:ascii="Lato" w:hAnsi="Lato"/>
          <w:bCs/>
        </w:rPr>
        <w:t>rezyliencją</w:t>
      </w:r>
      <w:r w:rsidR="00115734" w:rsidRPr="00EA6B80">
        <w:rPr>
          <w:rFonts w:ascii="Lato" w:hAnsi="Lato"/>
          <w:bCs/>
        </w:rPr>
        <w:t xml:space="preserve"> u dzieci krzywdzonych, </w:t>
      </w:r>
    </w:p>
    <w:p w14:paraId="75CF27FE" w14:textId="2D50E7C9" w:rsidR="00115734" w:rsidRPr="00EA6B80" w:rsidRDefault="009D1164" w:rsidP="009F45E4">
      <w:pPr>
        <w:numPr>
          <w:ilvl w:val="0"/>
          <w:numId w:val="54"/>
        </w:numPr>
        <w:suppressAutoHyphens w:val="0"/>
        <w:spacing w:before="120" w:after="40"/>
        <w:ind w:left="714" w:hanging="357"/>
        <w:contextualSpacing/>
        <w:jc w:val="both"/>
        <w:rPr>
          <w:rFonts w:ascii="Lato" w:hAnsi="Lato"/>
        </w:rPr>
      </w:pPr>
      <w:r w:rsidRPr="00EA6B80">
        <w:rPr>
          <w:rFonts w:ascii="Lato" w:hAnsi="Lato"/>
          <w:bCs/>
        </w:rPr>
        <w:t xml:space="preserve">sytuacją </w:t>
      </w:r>
      <w:r w:rsidR="0096073F" w:rsidRPr="00EA6B80">
        <w:rPr>
          <w:rFonts w:ascii="Lato" w:hAnsi="Lato"/>
          <w:bCs/>
        </w:rPr>
        <w:t>dziecka</w:t>
      </w:r>
      <w:r w:rsidRPr="00EA6B80">
        <w:rPr>
          <w:rFonts w:ascii="Lato" w:hAnsi="Lato"/>
          <w:bCs/>
        </w:rPr>
        <w:t>-</w:t>
      </w:r>
      <w:r w:rsidR="0096073F" w:rsidRPr="00EA6B80">
        <w:rPr>
          <w:rFonts w:ascii="Lato" w:hAnsi="Lato"/>
          <w:bCs/>
        </w:rPr>
        <w:t xml:space="preserve"> świadka przemocy, pracy</w:t>
      </w:r>
      <w:r w:rsidR="00115734" w:rsidRPr="00EA6B80">
        <w:rPr>
          <w:rFonts w:ascii="Lato" w:hAnsi="Lato"/>
          <w:bCs/>
        </w:rPr>
        <w:t xml:space="preserve"> z krzywdzącym rodzicem, </w:t>
      </w:r>
    </w:p>
    <w:p w14:paraId="273E4179" w14:textId="2F031153" w:rsidR="00115734" w:rsidRPr="00EA6B80" w:rsidRDefault="009D1164" w:rsidP="009F45E4">
      <w:pPr>
        <w:numPr>
          <w:ilvl w:val="0"/>
          <w:numId w:val="54"/>
        </w:numPr>
        <w:suppressAutoHyphens w:val="0"/>
        <w:spacing w:before="120" w:after="40"/>
        <w:ind w:left="714" w:hanging="357"/>
        <w:contextualSpacing/>
        <w:jc w:val="both"/>
        <w:rPr>
          <w:rFonts w:ascii="Lato" w:hAnsi="Lato"/>
        </w:rPr>
      </w:pPr>
      <w:r w:rsidRPr="00EA6B80">
        <w:rPr>
          <w:rFonts w:ascii="Lato" w:hAnsi="Lato"/>
          <w:bCs/>
        </w:rPr>
        <w:t>wsparciem</w:t>
      </w:r>
      <w:r w:rsidR="00115734" w:rsidRPr="00EA6B80">
        <w:rPr>
          <w:rFonts w:ascii="Lato" w:hAnsi="Lato"/>
          <w:bCs/>
        </w:rPr>
        <w:t xml:space="preserve"> rodziców w budowaniu bezpiecznej więzi z dziećmi, </w:t>
      </w:r>
      <w:r w:rsidR="00EA6B80">
        <w:rPr>
          <w:rFonts w:ascii="Lato" w:hAnsi="Lato"/>
          <w:bCs/>
        </w:rPr>
        <w:t>z</w:t>
      </w:r>
      <w:r w:rsidRPr="00EA6B80">
        <w:rPr>
          <w:rFonts w:ascii="Lato" w:hAnsi="Lato"/>
          <w:bCs/>
        </w:rPr>
        <w:t>achowaniami ryzykownymi</w:t>
      </w:r>
      <w:r w:rsidR="00115734" w:rsidRPr="00EA6B80">
        <w:rPr>
          <w:rFonts w:ascii="Lato" w:hAnsi="Lato"/>
          <w:bCs/>
        </w:rPr>
        <w:t xml:space="preserve"> u</w:t>
      </w:r>
      <w:r w:rsidRPr="00EA6B80">
        <w:rPr>
          <w:rFonts w:ascii="Lato" w:hAnsi="Lato"/>
          <w:bCs/>
        </w:rPr>
        <w:t xml:space="preserve"> </w:t>
      </w:r>
      <w:r w:rsidR="0096073F" w:rsidRPr="00EA6B80">
        <w:rPr>
          <w:rFonts w:ascii="Lato" w:hAnsi="Lato"/>
          <w:bCs/>
        </w:rPr>
        <w:t>dzieci krzywdzonych</w:t>
      </w:r>
      <w:r w:rsidR="00115734" w:rsidRPr="00EA6B80">
        <w:rPr>
          <w:rFonts w:ascii="Lato" w:hAnsi="Lato"/>
          <w:bCs/>
        </w:rPr>
        <w:t xml:space="preserve">, </w:t>
      </w:r>
    </w:p>
    <w:p w14:paraId="1A627EB9" w14:textId="562E1D97" w:rsidR="00115734" w:rsidRPr="00EA6B80" w:rsidRDefault="009D1164" w:rsidP="009F45E4">
      <w:pPr>
        <w:numPr>
          <w:ilvl w:val="0"/>
          <w:numId w:val="54"/>
        </w:numPr>
        <w:suppressAutoHyphens w:val="0"/>
        <w:spacing w:before="120" w:after="40"/>
        <w:ind w:left="714" w:hanging="357"/>
        <w:contextualSpacing/>
        <w:jc w:val="both"/>
        <w:rPr>
          <w:rFonts w:ascii="Lato" w:hAnsi="Lato"/>
        </w:rPr>
      </w:pPr>
      <w:r w:rsidRPr="00EA6B80">
        <w:rPr>
          <w:rFonts w:ascii="Lato" w:hAnsi="Lato"/>
          <w:bCs/>
        </w:rPr>
        <w:t>czynnikami</w:t>
      </w:r>
      <w:r w:rsidR="00115734" w:rsidRPr="00EA6B80">
        <w:rPr>
          <w:rFonts w:ascii="Lato" w:hAnsi="Lato"/>
          <w:bCs/>
        </w:rPr>
        <w:t xml:space="preserve"> ryzyka krzywdzenia dziecka, </w:t>
      </w:r>
    </w:p>
    <w:p w14:paraId="4FA448C9" w14:textId="6ABEAACE" w:rsidR="00115734" w:rsidRPr="00EA6B80" w:rsidRDefault="009D1164">
      <w:pPr>
        <w:numPr>
          <w:ilvl w:val="0"/>
          <w:numId w:val="54"/>
        </w:numPr>
        <w:suppressAutoHyphens w:val="0"/>
        <w:spacing w:before="120" w:after="40"/>
        <w:contextualSpacing/>
        <w:jc w:val="both"/>
        <w:rPr>
          <w:rFonts w:ascii="Lato" w:hAnsi="Lato"/>
        </w:rPr>
      </w:pPr>
      <w:r w:rsidRPr="00EA6B80">
        <w:rPr>
          <w:rFonts w:ascii="Lato" w:hAnsi="Lato"/>
          <w:bCs/>
        </w:rPr>
        <w:t>ochroną</w:t>
      </w:r>
      <w:r w:rsidR="00115734" w:rsidRPr="00EA6B80">
        <w:rPr>
          <w:rFonts w:ascii="Lato" w:hAnsi="Lato"/>
          <w:bCs/>
        </w:rPr>
        <w:t xml:space="preserve"> dzieci przed wykorzystywaniem seksualnym.</w:t>
      </w:r>
    </w:p>
    <w:p w14:paraId="41BEF8BB" w14:textId="494F500D" w:rsidR="0096073F" w:rsidRPr="00C25A46" w:rsidRDefault="0096073F" w:rsidP="009F45E4">
      <w:pPr>
        <w:spacing w:before="120" w:after="40"/>
        <w:ind w:firstLine="360"/>
        <w:contextualSpacing/>
        <w:jc w:val="both"/>
        <w:rPr>
          <w:rFonts w:ascii="Lato" w:hAnsi="Lato"/>
        </w:rPr>
      </w:pPr>
      <w:r>
        <w:rPr>
          <w:rFonts w:ascii="Lato" w:hAnsi="Lato"/>
          <w:bCs/>
        </w:rPr>
        <w:t>Odbyło się także</w:t>
      </w:r>
      <w:r w:rsidR="00115734" w:rsidRPr="000D5C15">
        <w:rPr>
          <w:rFonts w:ascii="Lato" w:hAnsi="Lato"/>
          <w:bCs/>
        </w:rPr>
        <w:t xml:space="preserve"> szkolenie pn. „Przemoc w rodzinie z uwzględnieniem różnic kulturowych oraz kryzysu uchodźczego”</w:t>
      </w:r>
      <w:r w:rsidRPr="0096073F">
        <w:rPr>
          <w:rFonts w:ascii="Lato" w:hAnsi="Lato"/>
          <w:bCs/>
        </w:rPr>
        <w:t xml:space="preserve"> </w:t>
      </w:r>
      <w:r w:rsidRPr="000D5C15">
        <w:rPr>
          <w:rFonts w:ascii="Lato" w:hAnsi="Lato"/>
          <w:bCs/>
        </w:rPr>
        <w:t>sfinansowane ze środków przekazanych przez UNICEF</w:t>
      </w:r>
      <w:r w:rsidR="00115734" w:rsidRPr="000D5C15">
        <w:rPr>
          <w:rFonts w:ascii="Lato" w:hAnsi="Lato"/>
          <w:bCs/>
        </w:rPr>
        <w:t xml:space="preserve">. Zakres szkolenia zakładał poznanie praktycznego zastosowania </w:t>
      </w:r>
      <w:r w:rsidR="009D1164">
        <w:rPr>
          <w:rFonts w:ascii="Lato" w:hAnsi="Lato"/>
          <w:bCs/>
        </w:rPr>
        <w:t>„</w:t>
      </w:r>
      <w:r w:rsidR="00115734" w:rsidRPr="000D5C15">
        <w:rPr>
          <w:rFonts w:ascii="Lato" w:hAnsi="Lato"/>
          <w:bCs/>
        </w:rPr>
        <w:t>SIX Cs Model</w:t>
      </w:r>
      <w:r w:rsidR="009D1164">
        <w:rPr>
          <w:rFonts w:ascii="Lato" w:hAnsi="Lato"/>
          <w:bCs/>
        </w:rPr>
        <w:t>”</w:t>
      </w:r>
      <w:r w:rsidR="00115734" w:rsidRPr="000D5C15">
        <w:rPr>
          <w:rFonts w:ascii="Lato" w:hAnsi="Lato"/>
          <w:bCs/>
        </w:rPr>
        <w:t xml:space="preserve"> i </w:t>
      </w:r>
      <w:r w:rsidR="009D1164">
        <w:rPr>
          <w:rFonts w:ascii="Lato" w:hAnsi="Lato"/>
          <w:bCs/>
        </w:rPr>
        <w:t>„</w:t>
      </w:r>
      <w:r w:rsidR="00115734" w:rsidRPr="000D5C15">
        <w:rPr>
          <w:rFonts w:ascii="Lato" w:hAnsi="Lato"/>
          <w:bCs/>
        </w:rPr>
        <w:t>BASIC Ph</w:t>
      </w:r>
      <w:r w:rsidR="009D1164">
        <w:rPr>
          <w:rFonts w:ascii="Lato" w:hAnsi="Lato"/>
          <w:bCs/>
        </w:rPr>
        <w:t>” w pracy z </w:t>
      </w:r>
      <w:r w:rsidR="00115734" w:rsidRPr="000D5C15">
        <w:rPr>
          <w:rFonts w:ascii="Lato" w:hAnsi="Lato"/>
          <w:bCs/>
        </w:rPr>
        <w:t>osobami doświadczającymi traumy wojennej, przegląd pomocnych metod w sytuacji stabilizacji osoby w traumie i kryzysie uchodźczym oraz systemowych rozwiązań wspierających uchodźców w kryzysie. W s</w:t>
      </w:r>
      <w:r>
        <w:rPr>
          <w:rFonts w:ascii="Lato" w:hAnsi="Lato"/>
          <w:bCs/>
        </w:rPr>
        <w:t>zkoleniu wzięło udział 32 pracowników</w:t>
      </w:r>
      <w:r w:rsidR="009D1164" w:rsidRPr="009D1164">
        <w:rPr>
          <w:rFonts w:ascii="Lato" w:hAnsi="Lato"/>
          <w:bCs/>
        </w:rPr>
        <w:t xml:space="preserve"> </w:t>
      </w:r>
      <w:r w:rsidR="009D1164">
        <w:rPr>
          <w:rFonts w:ascii="Lato" w:hAnsi="Lato"/>
          <w:bCs/>
        </w:rPr>
        <w:t>Policji,</w:t>
      </w:r>
      <w:r>
        <w:rPr>
          <w:rFonts w:ascii="Lato" w:hAnsi="Lato"/>
          <w:bCs/>
        </w:rPr>
        <w:t xml:space="preserve"> Miejskiego Ośrodka Pomocy Społecznej, placówek oświatowych</w:t>
      </w:r>
      <w:r w:rsidR="009D1164">
        <w:rPr>
          <w:rFonts w:ascii="Lato" w:hAnsi="Lato"/>
          <w:bCs/>
        </w:rPr>
        <w:t xml:space="preserve"> oraz </w:t>
      </w:r>
      <w:r w:rsidR="00115734" w:rsidRPr="000D5C15">
        <w:rPr>
          <w:rFonts w:ascii="Lato" w:hAnsi="Lato"/>
          <w:bCs/>
        </w:rPr>
        <w:t>NGO</w:t>
      </w:r>
      <w:r>
        <w:rPr>
          <w:rFonts w:ascii="Lato" w:hAnsi="Lato"/>
          <w:bCs/>
        </w:rPr>
        <w:t>’s</w:t>
      </w:r>
      <w:r w:rsidR="00115734" w:rsidRPr="000D5C15">
        <w:rPr>
          <w:rFonts w:ascii="Lato" w:hAnsi="Lato"/>
          <w:bCs/>
        </w:rPr>
        <w:t xml:space="preserve">. </w:t>
      </w:r>
      <w:r w:rsidRPr="0032621A">
        <w:rPr>
          <w:rFonts w:ascii="Lato" w:hAnsi="Lato"/>
          <w:bCs/>
        </w:rPr>
        <w:t>Dla członków Zes</w:t>
      </w:r>
      <w:r w:rsidR="0067201B">
        <w:rPr>
          <w:rFonts w:ascii="Lato" w:hAnsi="Lato"/>
          <w:bCs/>
        </w:rPr>
        <w:t>połu Interdyscyplinarnego oraz g</w:t>
      </w:r>
      <w:r w:rsidRPr="0032621A">
        <w:rPr>
          <w:rFonts w:ascii="Lato" w:hAnsi="Lato"/>
          <w:bCs/>
        </w:rPr>
        <w:t xml:space="preserve">rup roboczych </w:t>
      </w:r>
      <w:r>
        <w:rPr>
          <w:rFonts w:ascii="Lato" w:hAnsi="Lato"/>
          <w:bCs/>
        </w:rPr>
        <w:t>zorganizowano</w:t>
      </w:r>
      <w:r w:rsidRPr="0032621A">
        <w:rPr>
          <w:rFonts w:ascii="Lato" w:hAnsi="Lato"/>
          <w:bCs/>
        </w:rPr>
        <w:t xml:space="preserve"> szkolenie pn. „Praktyczne</w:t>
      </w:r>
      <w:r>
        <w:rPr>
          <w:rFonts w:ascii="Lato" w:hAnsi="Lato"/>
          <w:bCs/>
        </w:rPr>
        <w:t xml:space="preserve"> aspekty pracy grupy roboczej”, podczas którego poruszano </w:t>
      </w:r>
      <w:r w:rsidR="00516BB4">
        <w:rPr>
          <w:rFonts w:ascii="Lato" w:hAnsi="Lato"/>
          <w:bCs/>
        </w:rPr>
        <w:t>zagadnienia</w:t>
      </w:r>
      <w:r>
        <w:rPr>
          <w:rFonts w:ascii="Lato" w:hAnsi="Lato"/>
          <w:bCs/>
        </w:rPr>
        <w:t xml:space="preserve"> związane między innymi ze </w:t>
      </w:r>
      <w:r w:rsidRPr="0032621A">
        <w:rPr>
          <w:rFonts w:ascii="Lato" w:hAnsi="Lato"/>
          <w:bCs/>
        </w:rPr>
        <w:t xml:space="preserve">skuteczną </w:t>
      </w:r>
      <w:r>
        <w:rPr>
          <w:rStyle w:val="size"/>
          <w:rFonts w:ascii="Lato" w:hAnsi="Lato"/>
          <w:bCs/>
        </w:rPr>
        <w:t>organizację mult</w:t>
      </w:r>
      <w:r w:rsidR="00516BB4">
        <w:rPr>
          <w:rStyle w:val="size"/>
          <w:rFonts w:ascii="Lato" w:hAnsi="Lato"/>
          <w:bCs/>
        </w:rPr>
        <w:t>i</w:t>
      </w:r>
      <w:r>
        <w:rPr>
          <w:rStyle w:val="size"/>
          <w:rFonts w:ascii="Lato" w:hAnsi="Lato"/>
          <w:bCs/>
        </w:rPr>
        <w:t>profesjo</w:t>
      </w:r>
      <w:r w:rsidR="00516BB4">
        <w:rPr>
          <w:rStyle w:val="size"/>
          <w:rFonts w:ascii="Lato" w:hAnsi="Lato"/>
          <w:bCs/>
        </w:rPr>
        <w:t>n</w:t>
      </w:r>
      <w:r>
        <w:rPr>
          <w:rStyle w:val="size"/>
          <w:rFonts w:ascii="Lato" w:hAnsi="Lato"/>
          <w:bCs/>
        </w:rPr>
        <w:t>a</w:t>
      </w:r>
      <w:r w:rsidR="00516BB4">
        <w:rPr>
          <w:rStyle w:val="size"/>
          <w:rFonts w:ascii="Lato" w:hAnsi="Lato"/>
          <w:bCs/>
        </w:rPr>
        <w:t>l</w:t>
      </w:r>
      <w:r>
        <w:rPr>
          <w:rStyle w:val="size"/>
          <w:rFonts w:ascii="Lato" w:hAnsi="Lato"/>
          <w:bCs/>
        </w:rPr>
        <w:t xml:space="preserve">nej </w:t>
      </w:r>
      <w:r w:rsidR="00516BB4">
        <w:rPr>
          <w:rStyle w:val="size"/>
          <w:rFonts w:ascii="Lato" w:hAnsi="Lato"/>
          <w:bCs/>
        </w:rPr>
        <w:t>współpracy</w:t>
      </w:r>
      <w:r>
        <w:rPr>
          <w:rStyle w:val="size"/>
          <w:rFonts w:ascii="Lato" w:hAnsi="Lato"/>
          <w:bCs/>
        </w:rPr>
        <w:t>, metodami</w:t>
      </w:r>
      <w:r w:rsidRPr="0032621A">
        <w:rPr>
          <w:rStyle w:val="size"/>
          <w:rFonts w:ascii="Lato" w:hAnsi="Lato"/>
          <w:bCs/>
        </w:rPr>
        <w:t xml:space="preserve"> prowadzenia spotkań dla osób doświ</w:t>
      </w:r>
      <w:r>
        <w:rPr>
          <w:rStyle w:val="size"/>
          <w:rFonts w:ascii="Lato" w:hAnsi="Lato"/>
          <w:bCs/>
        </w:rPr>
        <w:t xml:space="preserve">adczających przemocy w rodzinie oraz w przypadku </w:t>
      </w:r>
      <w:r w:rsidRPr="0032621A">
        <w:rPr>
          <w:rStyle w:val="size"/>
          <w:rFonts w:ascii="Lato" w:hAnsi="Lato"/>
          <w:bCs/>
        </w:rPr>
        <w:t xml:space="preserve">osób </w:t>
      </w:r>
      <w:r w:rsidR="00EA6B80">
        <w:rPr>
          <w:rStyle w:val="size"/>
          <w:rFonts w:ascii="Lato" w:hAnsi="Lato"/>
          <w:bCs/>
        </w:rPr>
        <w:t>stosujących przemoc w </w:t>
      </w:r>
      <w:r w:rsidR="00964AF9">
        <w:rPr>
          <w:rStyle w:val="size"/>
          <w:rFonts w:ascii="Lato" w:hAnsi="Lato"/>
          <w:bCs/>
        </w:rPr>
        <w:t xml:space="preserve">rodzinie. </w:t>
      </w:r>
      <w:r w:rsidR="00964AF9">
        <w:rPr>
          <w:rFonts w:ascii="Lato" w:hAnsi="Lato"/>
          <w:bCs/>
        </w:rPr>
        <w:t xml:space="preserve">W ramach wymiany doświadczeń i poznania dobrych praktyk, przeprowadzono </w:t>
      </w:r>
      <w:r>
        <w:rPr>
          <w:rFonts w:ascii="Lato" w:hAnsi="Lato"/>
          <w:bCs/>
        </w:rPr>
        <w:t xml:space="preserve">szkoleniową </w:t>
      </w:r>
      <w:r w:rsidRPr="0032621A">
        <w:rPr>
          <w:rFonts w:ascii="Lato" w:hAnsi="Lato"/>
          <w:bCs/>
        </w:rPr>
        <w:t>wizytę studyjną w Centr</w:t>
      </w:r>
      <w:r w:rsidR="00964AF9">
        <w:rPr>
          <w:rFonts w:ascii="Lato" w:hAnsi="Lato"/>
          <w:bCs/>
        </w:rPr>
        <w:t xml:space="preserve">um Pomocy Dzieciom prowadzonym </w:t>
      </w:r>
      <w:r w:rsidRPr="0032621A">
        <w:rPr>
          <w:rFonts w:ascii="Lato" w:hAnsi="Lato"/>
          <w:bCs/>
        </w:rPr>
        <w:t>przez Stowarzyszenie Moc Wsparcia we wspó</w:t>
      </w:r>
      <w:r w:rsidR="00EA6B80">
        <w:rPr>
          <w:rFonts w:ascii="Lato" w:hAnsi="Lato"/>
          <w:bCs/>
        </w:rPr>
        <w:t>łpracy z Fundacją</w:t>
      </w:r>
      <w:r w:rsidRPr="0032621A">
        <w:rPr>
          <w:rFonts w:ascii="Lato" w:hAnsi="Lato"/>
          <w:bCs/>
        </w:rPr>
        <w:t xml:space="preserve"> Dajemy Dzieciom Siłę oraz Miastem Sosnowiec. Uczestnicy zapoznali się z interdyscyplinarnym modelem pomocy dziec</w:t>
      </w:r>
      <w:r w:rsidR="00EA6B80">
        <w:rPr>
          <w:rFonts w:ascii="Lato" w:hAnsi="Lato"/>
          <w:bCs/>
        </w:rPr>
        <w:t xml:space="preserve">iom pokrzywdzonym przestępstwem, </w:t>
      </w:r>
      <w:r w:rsidRPr="0032621A">
        <w:rPr>
          <w:rFonts w:ascii="Lato" w:hAnsi="Lato"/>
          <w:bCs/>
        </w:rPr>
        <w:t>realizowanym zgodnie z międzynarodowymi s</w:t>
      </w:r>
      <w:r w:rsidR="00EA6B80">
        <w:rPr>
          <w:rFonts w:ascii="Lato" w:hAnsi="Lato"/>
          <w:bCs/>
        </w:rPr>
        <w:t>tandardami Barnahaus stosowanym</w:t>
      </w:r>
      <w:r w:rsidR="0067201B">
        <w:rPr>
          <w:rFonts w:ascii="Lato" w:hAnsi="Lato"/>
          <w:bCs/>
        </w:rPr>
        <w:t>i</w:t>
      </w:r>
      <w:r w:rsidRPr="0032621A">
        <w:rPr>
          <w:rFonts w:ascii="Lato" w:hAnsi="Lato"/>
          <w:bCs/>
        </w:rPr>
        <w:t xml:space="preserve"> w krajach skandy</w:t>
      </w:r>
      <w:r w:rsidR="00964AF9">
        <w:rPr>
          <w:rFonts w:ascii="Lato" w:hAnsi="Lato"/>
          <w:bCs/>
        </w:rPr>
        <w:t>nawskich oraz oferowanym przez</w:t>
      </w:r>
      <w:r w:rsidRPr="0032621A">
        <w:rPr>
          <w:rFonts w:ascii="Lato" w:hAnsi="Lato"/>
          <w:bCs/>
        </w:rPr>
        <w:t xml:space="preserve"> Centrum wsparciem psychologicznym, pedagogicznym, terape</w:t>
      </w:r>
      <w:r w:rsidR="00104767">
        <w:rPr>
          <w:rFonts w:ascii="Lato" w:hAnsi="Lato"/>
          <w:bCs/>
        </w:rPr>
        <w:t>utycznym, prawnym, medycznym. W</w:t>
      </w:r>
      <w:r w:rsidR="00B0332F">
        <w:rPr>
          <w:rFonts w:ascii="Lato" w:hAnsi="Lato"/>
          <w:bCs/>
        </w:rPr>
        <w:t> </w:t>
      </w:r>
      <w:r w:rsidRPr="0032621A">
        <w:rPr>
          <w:rFonts w:ascii="Lato" w:hAnsi="Lato"/>
          <w:bCs/>
        </w:rPr>
        <w:t>wizycie udział wzięło 10 osób w tym 9 Przewodn</w:t>
      </w:r>
      <w:r w:rsidR="00964AF9">
        <w:rPr>
          <w:rFonts w:ascii="Lato" w:hAnsi="Lato"/>
          <w:bCs/>
        </w:rPr>
        <w:t xml:space="preserve">iczących </w:t>
      </w:r>
      <w:r w:rsidR="009250A9">
        <w:rPr>
          <w:rFonts w:ascii="Lato" w:hAnsi="Lato"/>
          <w:bCs/>
        </w:rPr>
        <w:t xml:space="preserve">Zespołów </w:t>
      </w:r>
      <w:r w:rsidR="00964AF9">
        <w:rPr>
          <w:rFonts w:ascii="Lato" w:hAnsi="Lato"/>
          <w:bCs/>
        </w:rPr>
        <w:t xml:space="preserve">ds. Działań Lokalnych, którzy uczestniczyli </w:t>
      </w:r>
      <w:r w:rsidRPr="0032621A">
        <w:rPr>
          <w:rFonts w:ascii="Lato" w:hAnsi="Lato"/>
          <w:bCs/>
        </w:rPr>
        <w:t xml:space="preserve">również </w:t>
      </w:r>
      <w:r w:rsidR="00964AF9">
        <w:rPr>
          <w:rFonts w:ascii="Lato" w:hAnsi="Lato"/>
          <w:bCs/>
        </w:rPr>
        <w:t>w warsztatach na temat pracy</w:t>
      </w:r>
      <w:r w:rsidRPr="0032621A">
        <w:rPr>
          <w:rFonts w:ascii="Lato" w:hAnsi="Lato"/>
          <w:bCs/>
        </w:rPr>
        <w:t xml:space="preserve"> z dzieckiem pokrzywdzonym przestępstwem oraz jego rodziną.</w:t>
      </w:r>
      <w:r w:rsidR="00964AF9">
        <w:rPr>
          <w:rFonts w:ascii="Lato" w:hAnsi="Lato"/>
          <w:bCs/>
        </w:rPr>
        <w:t xml:space="preserve"> Przeprowadzono także trzy szkolenia kształtujące umiejętności stosowania </w:t>
      </w:r>
      <w:r w:rsidRPr="0032621A">
        <w:rPr>
          <w:rFonts w:ascii="Lato" w:hAnsi="Lato"/>
          <w:bCs/>
        </w:rPr>
        <w:t>scenariusz</w:t>
      </w:r>
      <w:r w:rsidR="00964AF9">
        <w:rPr>
          <w:rFonts w:ascii="Lato" w:hAnsi="Lato"/>
          <w:bCs/>
        </w:rPr>
        <w:t xml:space="preserve">y warsztatów profilaktycznych z </w:t>
      </w:r>
      <w:r w:rsidRPr="0032621A">
        <w:rPr>
          <w:rFonts w:ascii="Lato" w:hAnsi="Lato"/>
          <w:bCs/>
        </w:rPr>
        <w:t>zakresu przeciw</w:t>
      </w:r>
      <w:r w:rsidR="00964AF9">
        <w:rPr>
          <w:rFonts w:ascii="Lato" w:hAnsi="Lato"/>
          <w:bCs/>
        </w:rPr>
        <w:t xml:space="preserve">działania </w:t>
      </w:r>
      <w:r w:rsidR="00964AF9">
        <w:rPr>
          <w:rFonts w:ascii="Lato" w:hAnsi="Lato"/>
          <w:bCs/>
        </w:rPr>
        <w:lastRenderedPageBreak/>
        <w:t xml:space="preserve">przemocy wobec dzieci. W </w:t>
      </w:r>
      <w:r w:rsidRPr="0032621A">
        <w:rPr>
          <w:rFonts w:ascii="Lato" w:hAnsi="Lato"/>
          <w:bCs/>
        </w:rPr>
        <w:t xml:space="preserve">szkoleniach wzięło udział 38 specjalistów - </w:t>
      </w:r>
      <w:r w:rsidR="00964AF9">
        <w:rPr>
          <w:rFonts w:ascii="Lato" w:hAnsi="Lato"/>
          <w:bCs/>
        </w:rPr>
        <w:t>pracowników</w:t>
      </w:r>
      <w:r w:rsidR="00964AF9" w:rsidRPr="009D1164">
        <w:rPr>
          <w:rFonts w:ascii="Lato" w:hAnsi="Lato"/>
          <w:bCs/>
        </w:rPr>
        <w:t xml:space="preserve"> </w:t>
      </w:r>
      <w:r w:rsidR="00964AF9">
        <w:rPr>
          <w:rFonts w:ascii="Lato" w:hAnsi="Lato"/>
          <w:bCs/>
        </w:rPr>
        <w:t xml:space="preserve">Policji, Miejskiego Ośrodka Pomocy Społecznej, placówek oświatowych oraz </w:t>
      </w:r>
      <w:r w:rsidR="00964AF9" w:rsidRPr="000D5C15">
        <w:rPr>
          <w:rFonts w:ascii="Lato" w:hAnsi="Lato"/>
          <w:bCs/>
        </w:rPr>
        <w:t>NGO</w:t>
      </w:r>
      <w:r w:rsidR="00964AF9">
        <w:rPr>
          <w:rFonts w:ascii="Lato" w:hAnsi="Lato"/>
          <w:bCs/>
        </w:rPr>
        <w:t>’s</w:t>
      </w:r>
      <w:r w:rsidR="00964AF9" w:rsidRPr="000D5C15">
        <w:rPr>
          <w:rFonts w:ascii="Lato" w:hAnsi="Lato"/>
          <w:bCs/>
        </w:rPr>
        <w:t>.</w:t>
      </w:r>
    </w:p>
    <w:p w14:paraId="71948A01" w14:textId="30B73102" w:rsidR="00115734" w:rsidRPr="00565633" w:rsidRDefault="00DC4655" w:rsidP="009F45E4">
      <w:pPr>
        <w:spacing w:before="120" w:after="120"/>
        <w:ind w:firstLine="360"/>
        <w:jc w:val="both"/>
        <w:rPr>
          <w:rFonts w:ascii="Lato" w:hAnsi="Lato"/>
          <w:bCs/>
        </w:rPr>
      </w:pPr>
      <w:r>
        <w:rPr>
          <w:rFonts w:ascii="Lato" w:hAnsi="Lato"/>
          <w:bCs/>
        </w:rPr>
        <w:t>Ważnym przedsięwzięciem w</w:t>
      </w:r>
      <w:r w:rsidR="00964AF9">
        <w:rPr>
          <w:rFonts w:ascii="Lato" w:hAnsi="Lato"/>
          <w:bCs/>
        </w:rPr>
        <w:t xml:space="preserve"> 2022 roku</w:t>
      </w:r>
      <w:r w:rsidR="00104767">
        <w:rPr>
          <w:rFonts w:ascii="Lato" w:hAnsi="Lato"/>
          <w:bCs/>
        </w:rPr>
        <w:t xml:space="preserve"> było zorganizowanie</w:t>
      </w:r>
      <w:r w:rsidR="00964AF9">
        <w:rPr>
          <w:rFonts w:ascii="Lato" w:hAnsi="Lato"/>
          <w:bCs/>
        </w:rPr>
        <w:t xml:space="preserve"> k</w:t>
      </w:r>
      <w:r w:rsidR="00104767">
        <w:rPr>
          <w:rFonts w:ascii="Lato" w:hAnsi="Lato"/>
          <w:bCs/>
        </w:rPr>
        <w:t>onferencji</w:t>
      </w:r>
      <w:r w:rsidR="00115734">
        <w:rPr>
          <w:rFonts w:ascii="Lato" w:hAnsi="Lato"/>
          <w:bCs/>
        </w:rPr>
        <w:t xml:space="preserve"> pn. </w:t>
      </w:r>
      <w:r w:rsidR="009250A9">
        <w:rPr>
          <w:rFonts w:ascii="Lato" w:hAnsi="Lato"/>
          <w:bCs/>
        </w:rPr>
        <w:t xml:space="preserve">„Przemoc wobec dzieci – </w:t>
      </w:r>
      <w:r w:rsidR="00115734" w:rsidRPr="00431AFE">
        <w:rPr>
          <w:rFonts w:ascii="Lato" w:hAnsi="Lato"/>
          <w:bCs/>
        </w:rPr>
        <w:t>zapobiegamy, chronimy, pomagamy”</w:t>
      </w:r>
      <w:r w:rsidR="00964AF9">
        <w:rPr>
          <w:rFonts w:ascii="Lato" w:hAnsi="Lato"/>
          <w:bCs/>
        </w:rPr>
        <w:t xml:space="preserve">. Tematyka wydarzenia </w:t>
      </w:r>
      <w:r>
        <w:rPr>
          <w:rFonts w:ascii="Lato" w:hAnsi="Lato"/>
          <w:bCs/>
        </w:rPr>
        <w:t xml:space="preserve">obejmowała zarówno </w:t>
      </w:r>
      <w:r w:rsidR="00115734" w:rsidRPr="00DB2FCB">
        <w:rPr>
          <w:rFonts w:ascii="Lato" w:hAnsi="Lato"/>
          <w:bCs/>
        </w:rPr>
        <w:t xml:space="preserve">aspekty prawne ochrony </w:t>
      </w:r>
      <w:r>
        <w:rPr>
          <w:rFonts w:ascii="Lato" w:hAnsi="Lato"/>
          <w:bCs/>
        </w:rPr>
        <w:t xml:space="preserve">dzieci, jak i zagadnienia związane z </w:t>
      </w:r>
      <w:r w:rsidR="00115734" w:rsidRPr="00B04A86">
        <w:rPr>
          <w:rFonts w:ascii="Lato" w:hAnsi="Lato"/>
          <w:bCs/>
        </w:rPr>
        <w:t>przemoc</w:t>
      </w:r>
      <w:r>
        <w:rPr>
          <w:rFonts w:ascii="Lato" w:hAnsi="Lato"/>
          <w:bCs/>
        </w:rPr>
        <w:t xml:space="preserve">ą seksualną, </w:t>
      </w:r>
      <w:r w:rsidR="00115734" w:rsidRPr="00CF0DBC">
        <w:rPr>
          <w:rFonts w:ascii="Lato" w:hAnsi="Lato"/>
          <w:bCs/>
        </w:rPr>
        <w:t>przemoc</w:t>
      </w:r>
      <w:r>
        <w:rPr>
          <w:rFonts w:ascii="Lato" w:hAnsi="Lato"/>
          <w:bCs/>
        </w:rPr>
        <w:t>ą</w:t>
      </w:r>
      <w:r w:rsidR="00115734" w:rsidRPr="00CF0DBC">
        <w:rPr>
          <w:rFonts w:ascii="Lato" w:hAnsi="Lato"/>
          <w:bCs/>
        </w:rPr>
        <w:t xml:space="preserve"> </w:t>
      </w:r>
      <w:r w:rsidR="00EA6B80">
        <w:rPr>
          <w:rFonts w:ascii="Lato" w:hAnsi="Lato"/>
          <w:bCs/>
        </w:rPr>
        <w:t>wobec dzieci z niepełnosprawnościami</w:t>
      </w:r>
      <w:r w:rsidR="00115734" w:rsidRPr="00CF0DBC">
        <w:rPr>
          <w:rFonts w:ascii="Lato" w:hAnsi="Lato"/>
          <w:bCs/>
        </w:rPr>
        <w:t>,</w:t>
      </w:r>
      <w:r>
        <w:rPr>
          <w:rFonts w:ascii="Lato" w:hAnsi="Lato"/>
          <w:bCs/>
        </w:rPr>
        <w:t xml:space="preserve"> zapobieganiu wtórnej wiktymizacji. </w:t>
      </w:r>
      <w:r w:rsidR="00EA6B80">
        <w:rPr>
          <w:rFonts w:ascii="Lato" w:hAnsi="Lato"/>
          <w:bCs/>
        </w:rPr>
        <w:t>W </w:t>
      </w:r>
      <w:r>
        <w:rPr>
          <w:rFonts w:ascii="Lato" w:hAnsi="Lato"/>
          <w:bCs/>
        </w:rPr>
        <w:t xml:space="preserve">konferencji </w:t>
      </w:r>
      <w:r w:rsidR="00964AF9" w:rsidRPr="0032621A">
        <w:rPr>
          <w:rFonts w:ascii="Lato" w:hAnsi="Lato"/>
          <w:bCs/>
        </w:rPr>
        <w:t xml:space="preserve">wzięło udział 125 </w:t>
      </w:r>
      <w:r w:rsidR="00104767">
        <w:rPr>
          <w:rFonts w:ascii="Lato" w:hAnsi="Lato"/>
          <w:bCs/>
        </w:rPr>
        <w:t xml:space="preserve">osób, </w:t>
      </w:r>
      <w:r>
        <w:rPr>
          <w:rFonts w:ascii="Lato" w:hAnsi="Lato"/>
          <w:bCs/>
        </w:rPr>
        <w:t xml:space="preserve">między innymi </w:t>
      </w:r>
      <w:r w:rsidR="007A78C4">
        <w:rPr>
          <w:rFonts w:ascii="Lato" w:hAnsi="Lato"/>
          <w:bCs/>
        </w:rPr>
        <w:t>przedstawiciele</w:t>
      </w:r>
      <w:r>
        <w:rPr>
          <w:rFonts w:ascii="Lato" w:hAnsi="Lato"/>
          <w:bCs/>
        </w:rPr>
        <w:t xml:space="preserve"> </w:t>
      </w:r>
      <w:r w:rsidR="00964AF9" w:rsidRPr="0032621A">
        <w:rPr>
          <w:rFonts w:ascii="Lato" w:hAnsi="Lato"/>
          <w:bCs/>
        </w:rPr>
        <w:t xml:space="preserve">podmiotów zobowiązanych do wszczynania procedury </w:t>
      </w:r>
      <w:r w:rsidR="007A78C4">
        <w:rPr>
          <w:rFonts w:ascii="Lato" w:hAnsi="Lato"/>
          <w:bCs/>
        </w:rPr>
        <w:t>„</w:t>
      </w:r>
      <w:r w:rsidR="00964AF9" w:rsidRPr="0032621A">
        <w:rPr>
          <w:rFonts w:ascii="Lato" w:hAnsi="Lato"/>
          <w:bCs/>
        </w:rPr>
        <w:t>N</w:t>
      </w:r>
      <w:r>
        <w:rPr>
          <w:rFonts w:ascii="Lato" w:hAnsi="Lato"/>
          <w:bCs/>
        </w:rPr>
        <w:t xml:space="preserve">iebieskie </w:t>
      </w:r>
      <w:r w:rsidR="00964AF9" w:rsidRPr="0032621A">
        <w:rPr>
          <w:rFonts w:ascii="Lato" w:hAnsi="Lato"/>
          <w:bCs/>
        </w:rPr>
        <w:t>K</w:t>
      </w:r>
      <w:r>
        <w:rPr>
          <w:rFonts w:ascii="Lato" w:hAnsi="Lato"/>
          <w:bCs/>
        </w:rPr>
        <w:t>arty</w:t>
      </w:r>
      <w:r w:rsidR="007A78C4">
        <w:rPr>
          <w:rFonts w:ascii="Lato" w:hAnsi="Lato"/>
          <w:bCs/>
        </w:rPr>
        <w:t>”</w:t>
      </w:r>
      <w:r w:rsidR="00964AF9" w:rsidRPr="0032621A">
        <w:rPr>
          <w:rFonts w:ascii="Lato" w:hAnsi="Lato"/>
          <w:bCs/>
        </w:rPr>
        <w:t xml:space="preserve">, </w:t>
      </w:r>
      <w:r>
        <w:rPr>
          <w:rFonts w:ascii="Lato" w:hAnsi="Lato"/>
          <w:bCs/>
        </w:rPr>
        <w:t>kuratorzy, pracownicy</w:t>
      </w:r>
      <w:r w:rsidR="00964AF9" w:rsidRPr="0032621A">
        <w:rPr>
          <w:rFonts w:ascii="Lato" w:hAnsi="Lato"/>
          <w:bCs/>
        </w:rPr>
        <w:t xml:space="preserve"> NGO</w:t>
      </w:r>
      <w:r w:rsidR="007A78C4">
        <w:rPr>
          <w:rFonts w:ascii="Lato" w:hAnsi="Lato"/>
          <w:bCs/>
        </w:rPr>
        <w:t>’s</w:t>
      </w:r>
      <w:r w:rsidR="00964AF9" w:rsidRPr="0032621A">
        <w:rPr>
          <w:rFonts w:ascii="Lato" w:hAnsi="Lato"/>
          <w:bCs/>
        </w:rPr>
        <w:t xml:space="preserve">, placówek wsparcia dziennego, </w:t>
      </w:r>
      <w:r w:rsidRPr="0032621A">
        <w:rPr>
          <w:rFonts w:ascii="Lato" w:hAnsi="Lato"/>
          <w:bCs/>
        </w:rPr>
        <w:t xml:space="preserve">placówek </w:t>
      </w:r>
      <w:r w:rsidR="00964AF9" w:rsidRPr="0032621A">
        <w:rPr>
          <w:rFonts w:ascii="Lato" w:hAnsi="Lato"/>
          <w:bCs/>
        </w:rPr>
        <w:t>opiekuńczo-wychowawczych, ośrodków poradnictwa.</w:t>
      </w:r>
    </w:p>
    <w:p w14:paraId="055DE55E" w14:textId="04178D93" w:rsidR="00C47668" w:rsidRPr="009F45E4" w:rsidRDefault="001B183E" w:rsidP="009F45E4">
      <w:pPr>
        <w:suppressAutoHyphens w:val="0"/>
        <w:spacing w:after="0"/>
        <w:ind w:firstLine="360"/>
        <w:jc w:val="both"/>
        <w:textAlignment w:val="baseline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>W</w:t>
      </w:r>
      <w:r w:rsidR="00104767">
        <w:rPr>
          <w:rFonts w:ascii="Lato" w:eastAsia="Times New Roman" w:hAnsi="Lato" w:cs="Times New Roman"/>
          <w:lang w:eastAsia="pl-PL"/>
        </w:rPr>
        <w:t xml:space="preserve"> 2022 roku opracowano</w:t>
      </w:r>
      <w:r w:rsidR="007D1982">
        <w:rPr>
          <w:rFonts w:ascii="Lato" w:eastAsia="Times New Roman" w:hAnsi="Lato" w:cs="Times New Roman"/>
          <w:lang w:eastAsia="pl-PL"/>
        </w:rPr>
        <w:t xml:space="preserve"> koncepcję dwóch form długofalowych oddziaływań skoncentrowanych wokół </w:t>
      </w:r>
      <w:r w:rsidR="00104767">
        <w:rPr>
          <w:rFonts w:ascii="Lato" w:eastAsia="Times New Roman" w:hAnsi="Lato" w:cs="Times New Roman"/>
          <w:lang w:eastAsia="pl-PL"/>
        </w:rPr>
        <w:t>wzmacniania relacji rodzinnych stanowiących czynnik chroniący</w:t>
      </w:r>
      <w:r w:rsidR="007D1982">
        <w:rPr>
          <w:rFonts w:ascii="Lato" w:eastAsia="Times New Roman" w:hAnsi="Lato" w:cs="Times New Roman"/>
          <w:lang w:eastAsia="pl-PL"/>
        </w:rPr>
        <w:t xml:space="preserve"> przed przemocą domową oraz rozwijania obszaru wsparcia</w:t>
      </w:r>
      <w:r w:rsidR="007D1982" w:rsidRPr="007D1982">
        <w:rPr>
          <w:rFonts w:ascii="Lato" w:eastAsia="Times New Roman" w:hAnsi="Lato" w:cs="Times New Roman"/>
          <w:lang w:eastAsia="pl-PL"/>
        </w:rPr>
        <w:t xml:space="preserve"> </w:t>
      </w:r>
      <w:r w:rsidR="007D1982">
        <w:rPr>
          <w:rFonts w:ascii="Lato" w:eastAsia="Times New Roman" w:hAnsi="Lato" w:cs="Times New Roman"/>
          <w:lang w:eastAsia="pl-PL"/>
        </w:rPr>
        <w:t>osób z niepełnosprawnościami, seniorów jako grupy szczególnie narażonej na doznawanie przemocy. W wyniku zainicjowanych dział</w:t>
      </w:r>
      <w:r w:rsidR="00104767">
        <w:rPr>
          <w:rFonts w:ascii="Lato" w:eastAsia="Times New Roman" w:hAnsi="Lato" w:cs="Times New Roman"/>
          <w:lang w:eastAsia="pl-PL"/>
        </w:rPr>
        <w:t>ań</w:t>
      </w:r>
      <w:r w:rsidR="007A78C4">
        <w:rPr>
          <w:rFonts w:ascii="Lato" w:eastAsia="Times New Roman" w:hAnsi="Lato" w:cs="Times New Roman"/>
          <w:lang w:eastAsia="pl-PL"/>
        </w:rPr>
        <w:t xml:space="preserve">, </w:t>
      </w:r>
      <w:r w:rsidR="00C47668" w:rsidRPr="009F45E4">
        <w:rPr>
          <w:rFonts w:ascii="Lato" w:eastAsia="Times New Roman" w:hAnsi="Lato" w:cs="Times New Roman"/>
          <w:lang w:eastAsia="pl-PL"/>
        </w:rPr>
        <w:t>Miejski Ośrodek Pomocy Społecznej</w:t>
      </w:r>
      <w:r w:rsidR="00104767" w:rsidRPr="00104767">
        <w:rPr>
          <w:rFonts w:ascii="Lato" w:eastAsia="Times New Roman" w:hAnsi="Lato" w:cs="Times New Roman"/>
          <w:lang w:eastAsia="pl-PL"/>
        </w:rPr>
        <w:t xml:space="preserve"> </w:t>
      </w:r>
      <w:r w:rsidR="00104767">
        <w:rPr>
          <w:rFonts w:ascii="Lato" w:eastAsia="Times New Roman" w:hAnsi="Lato" w:cs="Times New Roman"/>
          <w:lang w:eastAsia="pl-PL"/>
        </w:rPr>
        <w:t xml:space="preserve">w 2023 roku, </w:t>
      </w:r>
      <w:r w:rsidR="007D1982">
        <w:rPr>
          <w:rFonts w:ascii="Lato" w:eastAsia="Times New Roman" w:hAnsi="Lato" w:cs="Times New Roman"/>
          <w:lang w:eastAsia="pl-PL"/>
        </w:rPr>
        <w:t xml:space="preserve">w </w:t>
      </w:r>
      <w:r w:rsidR="007D1982" w:rsidRPr="0085420F">
        <w:rPr>
          <w:rFonts w:ascii="Lato" w:eastAsia="Times New Roman" w:hAnsi="Lato" w:cs="Times New Roman"/>
          <w:lang w:eastAsia="pl-PL"/>
        </w:rPr>
        <w:t>r</w:t>
      </w:r>
      <w:r w:rsidR="00104767">
        <w:rPr>
          <w:rFonts w:ascii="Lato" w:eastAsia="Times New Roman" w:hAnsi="Lato" w:cs="Times New Roman"/>
          <w:lang w:eastAsia="pl-PL"/>
        </w:rPr>
        <w:t>amach Programu „Sprawiedliwość”</w:t>
      </w:r>
      <w:r w:rsidR="007D1982" w:rsidRPr="0085420F">
        <w:rPr>
          <w:rFonts w:ascii="Lato" w:eastAsia="Times New Roman" w:hAnsi="Lato" w:cs="Times New Roman"/>
          <w:lang w:eastAsia="pl-PL"/>
        </w:rPr>
        <w:t xml:space="preserve"> współfinansowanego ze środków Norweskiego Mechanizm</w:t>
      </w:r>
      <w:r w:rsidR="007D1982">
        <w:rPr>
          <w:rFonts w:ascii="Lato" w:eastAsia="Times New Roman" w:hAnsi="Lato" w:cs="Times New Roman"/>
          <w:lang w:eastAsia="pl-PL"/>
        </w:rPr>
        <w:t>u Finansowego na lata 2014-2021,</w:t>
      </w:r>
      <w:r w:rsidR="007D1982" w:rsidRPr="0085420F">
        <w:rPr>
          <w:rFonts w:ascii="Lato" w:eastAsia="Times New Roman" w:hAnsi="Lato" w:cs="Times New Roman"/>
          <w:lang w:eastAsia="pl-PL"/>
        </w:rPr>
        <w:t xml:space="preserve"> </w:t>
      </w:r>
      <w:r w:rsidR="007D1982">
        <w:rPr>
          <w:rFonts w:ascii="Lato" w:eastAsia="Times New Roman" w:hAnsi="Lato" w:cs="Times New Roman"/>
          <w:lang w:eastAsia="pl-PL"/>
        </w:rPr>
        <w:t>rozpoczął realizację</w:t>
      </w:r>
      <w:r w:rsidR="00C47668" w:rsidRPr="009F45E4">
        <w:rPr>
          <w:rFonts w:ascii="Lato" w:eastAsia="Times New Roman" w:hAnsi="Lato" w:cs="Times New Roman"/>
          <w:lang w:eastAsia="pl-PL"/>
        </w:rPr>
        <w:t xml:space="preserve"> projekt</w:t>
      </w:r>
      <w:r w:rsidR="007D1982">
        <w:rPr>
          <w:rFonts w:ascii="Lato" w:eastAsia="Times New Roman" w:hAnsi="Lato" w:cs="Times New Roman"/>
          <w:lang w:eastAsia="pl-PL"/>
        </w:rPr>
        <w:t>u</w:t>
      </w:r>
      <w:r w:rsidR="00C47668" w:rsidRPr="009F45E4">
        <w:rPr>
          <w:rFonts w:ascii="Lato" w:eastAsia="Times New Roman" w:hAnsi="Lato" w:cs="Times New Roman"/>
          <w:lang w:eastAsia="pl-PL"/>
        </w:rPr>
        <w:t xml:space="preserve"> pn. „MOC RELACJI – wdrożenie zintegrowanego modelu profi</w:t>
      </w:r>
      <w:r w:rsidR="00104767">
        <w:rPr>
          <w:rFonts w:ascii="Lato" w:eastAsia="Times New Roman" w:hAnsi="Lato" w:cs="Times New Roman"/>
          <w:lang w:eastAsia="pl-PL"/>
        </w:rPr>
        <w:t xml:space="preserve">laktyki przemocy domowej”. </w:t>
      </w:r>
      <w:r w:rsidR="00C47668" w:rsidRPr="009F45E4">
        <w:rPr>
          <w:rFonts w:ascii="Lato" w:eastAsia="Times New Roman" w:hAnsi="Lato" w:cs="Times New Roman"/>
          <w:lang w:eastAsia="pl-PL"/>
        </w:rPr>
        <w:t xml:space="preserve">Partnerami projektu są </w:t>
      </w:r>
      <w:r w:rsidR="00F81E00">
        <w:rPr>
          <w:rFonts w:ascii="Lato" w:eastAsia="Times New Roman" w:hAnsi="Lato" w:cs="Times New Roman"/>
          <w:lang w:eastAsia="pl-PL"/>
        </w:rPr>
        <w:t xml:space="preserve">Krakowska Fundacja Psychoterapii i Rozwoju „Dom Terapii” oraz </w:t>
      </w:r>
      <w:r w:rsidR="00C47668" w:rsidRPr="009F45E4">
        <w:rPr>
          <w:rFonts w:ascii="Lato" w:eastAsia="Times New Roman" w:hAnsi="Lato" w:cs="Times New Roman"/>
          <w:lang w:eastAsia="pl-PL"/>
        </w:rPr>
        <w:t>Miejskie Centrum Profilaktyki Uzależnień</w:t>
      </w:r>
      <w:r w:rsidR="00F81E00">
        <w:rPr>
          <w:rFonts w:ascii="Lato" w:eastAsia="Times New Roman" w:hAnsi="Lato" w:cs="Times New Roman"/>
          <w:lang w:eastAsia="pl-PL"/>
        </w:rPr>
        <w:t>. Proj</w:t>
      </w:r>
      <w:r w:rsidR="00C47668" w:rsidRPr="009F45E4">
        <w:rPr>
          <w:rFonts w:ascii="Lato" w:eastAsia="Times New Roman" w:hAnsi="Lato" w:cs="Times New Roman"/>
          <w:lang w:eastAsia="pl-PL"/>
        </w:rPr>
        <w:t>ekt k</w:t>
      </w:r>
      <w:r w:rsidR="007D1982">
        <w:rPr>
          <w:rFonts w:ascii="Lato" w:eastAsia="Times New Roman" w:hAnsi="Lato" w:cs="Times New Roman"/>
          <w:lang w:eastAsia="pl-PL"/>
        </w:rPr>
        <w:t xml:space="preserve">ierowany jest dla rodzin i par </w:t>
      </w:r>
      <w:r w:rsidR="00C47668" w:rsidRPr="009F45E4">
        <w:rPr>
          <w:rFonts w:ascii="Lato" w:eastAsia="Times New Roman" w:hAnsi="Lato" w:cs="Times New Roman"/>
          <w:lang w:eastAsia="pl-PL"/>
        </w:rPr>
        <w:t xml:space="preserve">oraz rodziców wychowujący dzieci, także w opiece naprzemiennej. </w:t>
      </w:r>
      <w:r w:rsidR="007D1982">
        <w:rPr>
          <w:rFonts w:ascii="Lato" w:eastAsia="Times New Roman" w:hAnsi="Lato" w:cs="Times New Roman"/>
          <w:lang w:eastAsia="pl-PL"/>
        </w:rPr>
        <w:t>M</w:t>
      </w:r>
      <w:r w:rsidR="00104767">
        <w:rPr>
          <w:rFonts w:ascii="Lato" w:eastAsia="Times New Roman" w:hAnsi="Lato" w:cs="Times New Roman"/>
          <w:lang w:eastAsia="pl-PL"/>
        </w:rPr>
        <w:t xml:space="preserve">a </w:t>
      </w:r>
      <w:r w:rsidR="00C47668" w:rsidRPr="009F45E4">
        <w:rPr>
          <w:rFonts w:ascii="Lato" w:eastAsia="Times New Roman" w:hAnsi="Lato" w:cs="Times New Roman"/>
          <w:lang w:eastAsia="pl-PL"/>
        </w:rPr>
        <w:t>na celu poprawę i wzmacnianie relacji, co w konsekwencji zmniejsza ryzyko występowania przemocy domowej. Poprawa umiejętności relacyjnych, a także świadomość społ</w:t>
      </w:r>
      <w:r w:rsidR="007A78C4">
        <w:rPr>
          <w:rFonts w:ascii="Lato" w:eastAsia="Times New Roman" w:hAnsi="Lato" w:cs="Times New Roman"/>
          <w:lang w:eastAsia="pl-PL"/>
        </w:rPr>
        <w:t xml:space="preserve">eczna znaczenia dobrych relacji, </w:t>
      </w:r>
      <w:r w:rsidR="00C47668" w:rsidRPr="009F45E4">
        <w:rPr>
          <w:rFonts w:ascii="Lato" w:eastAsia="Times New Roman" w:hAnsi="Lato" w:cs="Times New Roman"/>
          <w:lang w:eastAsia="pl-PL"/>
        </w:rPr>
        <w:t>to główne założenia</w:t>
      </w:r>
      <w:r w:rsidR="00104767">
        <w:rPr>
          <w:rFonts w:ascii="Lato" w:eastAsia="Times New Roman" w:hAnsi="Lato" w:cs="Times New Roman"/>
          <w:lang w:eastAsia="pl-PL"/>
        </w:rPr>
        <w:t xml:space="preserve"> omawianego modelu profilaktycznego</w:t>
      </w:r>
      <w:r w:rsidR="007A78C4">
        <w:rPr>
          <w:rFonts w:ascii="Lato" w:eastAsia="Times New Roman" w:hAnsi="Lato" w:cs="Times New Roman"/>
          <w:lang w:eastAsia="pl-PL"/>
        </w:rPr>
        <w:t>. S</w:t>
      </w:r>
      <w:r w:rsidR="00C47668" w:rsidRPr="009F45E4">
        <w:rPr>
          <w:rFonts w:ascii="Lato" w:eastAsia="Times New Roman" w:hAnsi="Lato" w:cs="Times New Roman"/>
          <w:lang w:eastAsia="pl-PL"/>
        </w:rPr>
        <w:t xml:space="preserve">ą </w:t>
      </w:r>
      <w:r w:rsidR="007A78C4">
        <w:rPr>
          <w:rFonts w:ascii="Lato" w:eastAsia="Times New Roman" w:hAnsi="Lato" w:cs="Times New Roman"/>
          <w:lang w:eastAsia="pl-PL"/>
        </w:rPr>
        <w:t xml:space="preserve">one </w:t>
      </w:r>
      <w:r w:rsidR="00C47668" w:rsidRPr="009F45E4">
        <w:rPr>
          <w:rFonts w:ascii="Lato" w:eastAsia="Times New Roman" w:hAnsi="Lato" w:cs="Times New Roman"/>
          <w:lang w:eastAsia="pl-PL"/>
        </w:rPr>
        <w:t>realizowane w projekcie w sposób</w:t>
      </w:r>
      <w:r w:rsidR="007A78C4">
        <w:rPr>
          <w:rFonts w:ascii="Lato" w:eastAsia="Times New Roman" w:hAnsi="Lato" w:cs="Times New Roman"/>
          <w:lang w:eastAsia="pl-PL"/>
        </w:rPr>
        <w:t xml:space="preserve"> </w:t>
      </w:r>
      <w:r w:rsidR="00C47668" w:rsidRPr="009F45E4">
        <w:rPr>
          <w:rFonts w:ascii="Lato" w:eastAsia="Times New Roman" w:hAnsi="Lato" w:cs="Times New Roman"/>
          <w:lang w:eastAsia="pl-PL"/>
        </w:rPr>
        <w:t>praktyczny</w:t>
      </w:r>
      <w:r w:rsidR="00104767">
        <w:rPr>
          <w:rFonts w:ascii="Lato" w:eastAsia="Times New Roman" w:hAnsi="Lato" w:cs="Times New Roman"/>
          <w:lang w:eastAsia="pl-PL"/>
        </w:rPr>
        <w:t xml:space="preserve">, </w:t>
      </w:r>
      <w:r w:rsidR="007A78C4">
        <w:rPr>
          <w:rFonts w:ascii="Lato" w:eastAsia="Times New Roman" w:hAnsi="Lato" w:cs="Times New Roman"/>
          <w:lang w:eastAsia="pl-PL"/>
        </w:rPr>
        <w:t xml:space="preserve">odzwierciedlający się </w:t>
      </w:r>
      <w:r w:rsidR="00104767">
        <w:rPr>
          <w:rFonts w:ascii="Lato" w:eastAsia="Times New Roman" w:hAnsi="Lato" w:cs="Times New Roman"/>
          <w:lang w:eastAsia="pl-PL"/>
        </w:rPr>
        <w:t>między innymi poprzez</w:t>
      </w:r>
      <w:r w:rsidR="000967DC" w:rsidRPr="009F45E4">
        <w:rPr>
          <w:rFonts w:ascii="Lato" w:eastAsia="Times New Roman" w:hAnsi="Lato" w:cs="Times New Roman"/>
          <w:lang w:eastAsia="pl-PL"/>
        </w:rPr>
        <w:t xml:space="preserve"> </w:t>
      </w:r>
      <w:r w:rsidR="00104767">
        <w:rPr>
          <w:rFonts w:ascii="Lato" w:eastAsia="Times New Roman" w:hAnsi="Lato" w:cs="Times New Roman"/>
          <w:lang w:eastAsia="pl-PL"/>
        </w:rPr>
        <w:t>otwarcie</w:t>
      </w:r>
      <w:r w:rsidR="000967DC" w:rsidRPr="009F45E4">
        <w:rPr>
          <w:rFonts w:ascii="Lato" w:eastAsia="Times New Roman" w:hAnsi="Lato" w:cs="Times New Roman"/>
          <w:lang w:eastAsia="pl-PL"/>
        </w:rPr>
        <w:t xml:space="preserve"> </w:t>
      </w:r>
      <w:r w:rsidR="00104767">
        <w:rPr>
          <w:rFonts w:ascii="Lato" w:eastAsia="Times New Roman" w:hAnsi="Lato" w:cs="Times New Roman"/>
          <w:lang w:eastAsia="pl-PL"/>
        </w:rPr>
        <w:t>Centrum dla Rodzin. Centrum</w:t>
      </w:r>
      <w:r w:rsidR="00C47668" w:rsidRPr="009F45E4">
        <w:rPr>
          <w:rFonts w:ascii="Lato" w:eastAsia="Times New Roman" w:hAnsi="Lato" w:cs="Times New Roman"/>
          <w:lang w:eastAsia="pl-PL"/>
        </w:rPr>
        <w:t xml:space="preserve"> oferuje </w:t>
      </w:r>
      <w:r w:rsidR="00104767">
        <w:rPr>
          <w:rFonts w:ascii="Lato" w:eastAsia="Times New Roman" w:hAnsi="Lato" w:cs="Times New Roman"/>
          <w:lang w:eastAsia="pl-PL"/>
        </w:rPr>
        <w:t>szereg usług</w:t>
      </w:r>
      <w:r w:rsidR="00C47668" w:rsidRPr="009F45E4">
        <w:rPr>
          <w:rFonts w:ascii="Lato" w:eastAsia="Times New Roman" w:hAnsi="Lato" w:cs="Times New Roman"/>
          <w:lang w:eastAsia="pl-PL"/>
        </w:rPr>
        <w:t xml:space="preserve"> </w:t>
      </w:r>
      <w:r w:rsidR="000967DC" w:rsidRPr="009F45E4">
        <w:rPr>
          <w:rFonts w:ascii="Lato" w:eastAsia="Times New Roman" w:hAnsi="Lato" w:cs="Times New Roman"/>
          <w:lang w:eastAsia="pl-PL"/>
        </w:rPr>
        <w:t xml:space="preserve">wsparcia relacyjnego, w tym poradnictwo psychologiczne, </w:t>
      </w:r>
      <w:r w:rsidR="007D1982">
        <w:rPr>
          <w:rFonts w:ascii="Lato" w:eastAsia="Times New Roman" w:hAnsi="Lato" w:cs="Times New Roman"/>
          <w:lang w:eastAsia="pl-PL"/>
        </w:rPr>
        <w:t xml:space="preserve">terapię, warsztaty dla par </w:t>
      </w:r>
      <w:r w:rsidR="00C47668" w:rsidRPr="009F45E4">
        <w:rPr>
          <w:rFonts w:ascii="Lato" w:eastAsia="Times New Roman" w:hAnsi="Lato" w:cs="Times New Roman"/>
          <w:lang w:eastAsia="pl-PL"/>
        </w:rPr>
        <w:t>oczekujących narodzin dziecka,</w:t>
      </w:r>
      <w:r w:rsidR="000967DC">
        <w:rPr>
          <w:rFonts w:ascii="Lato" w:eastAsia="Times New Roman" w:hAnsi="Lato" w:cs="Times New Roman"/>
          <w:lang w:eastAsia="pl-PL"/>
        </w:rPr>
        <w:t xml:space="preserve"> </w:t>
      </w:r>
      <w:r w:rsidR="00C47668" w:rsidRPr="009F45E4">
        <w:rPr>
          <w:rFonts w:ascii="Lato" w:eastAsia="Times New Roman" w:hAnsi="Lato" w:cs="Times New Roman"/>
          <w:lang w:eastAsia="pl-PL"/>
        </w:rPr>
        <w:t>grupę psychoedukacyjną dla rodziców,</w:t>
      </w:r>
      <w:r w:rsidR="000967DC" w:rsidRPr="009F45E4">
        <w:rPr>
          <w:rFonts w:ascii="Lato" w:eastAsia="Times New Roman" w:hAnsi="Lato" w:cs="Times New Roman"/>
          <w:lang w:eastAsia="pl-PL"/>
        </w:rPr>
        <w:t xml:space="preserve"> </w:t>
      </w:r>
      <w:r w:rsidR="00104767">
        <w:rPr>
          <w:rFonts w:ascii="Lato" w:eastAsia="Times New Roman" w:hAnsi="Lato" w:cs="Times New Roman"/>
          <w:lang w:eastAsia="pl-PL"/>
        </w:rPr>
        <w:t xml:space="preserve">konsultacje indywidualne oraz </w:t>
      </w:r>
      <w:r w:rsidR="00C47668" w:rsidRPr="009F45E4">
        <w:rPr>
          <w:rFonts w:ascii="Lato" w:eastAsia="Times New Roman" w:hAnsi="Lato" w:cs="Times New Roman"/>
          <w:lang w:eastAsia="pl-PL"/>
        </w:rPr>
        <w:t>warsztaty grupowe z obszaru profilaktyki uzależnień.</w:t>
      </w:r>
    </w:p>
    <w:p w14:paraId="0720864C" w14:textId="1B76CC54" w:rsidR="00C47668" w:rsidRDefault="004F17CE" w:rsidP="009F45E4">
      <w:pPr>
        <w:pStyle w:val="textjustify"/>
        <w:spacing w:before="0" w:beforeAutospacing="0" w:after="0" w:afterAutospacing="0" w:line="276" w:lineRule="auto"/>
        <w:ind w:firstLine="360"/>
        <w:jc w:val="both"/>
        <w:textAlignment w:val="baseline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Kolejny projekt, </w:t>
      </w:r>
      <w:r w:rsidR="001B183E" w:rsidRPr="0085420F">
        <w:rPr>
          <w:rFonts w:ascii="Lato" w:hAnsi="Lato"/>
          <w:sz w:val="22"/>
          <w:szCs w:val="22"/>
        </w:rPr>
        <w:t>pn. „Wzmocnienie syst</w:t>
      </w:r>
      <w:r w:rsidR="001B183E">
        <w:rPr>
          <w:rFonts w:ascii="Lato" w:hAnsi="Lato"/>
          <w:sz w:val="22"/>
          <w:szCs w:val="22"/>
        </w:rPr>
        <w:t xml:space="preserve">emu przeciwdziałania przemocy w </w:t>
      </w:r>
      <w:r w:rsidR="001B183E" w:rsidRPr="0085420F">
        <w:rPr>
          <w:rFonts w:ascii="Lato" w:hAnsi="Lato"/>
          <w:sz w:val="22"/>
          <w:szCs w:val="22"/>
        </w:rPr>
        <w:t>rodzinie wobec seniorów i osób niepełnosprawnych w Krakowie”</w:t>
      </w:r>
      <w:r>
        <w:rPr>
          <w:rFonts w:ascii="Lato" w:hAnsi="Lato"/>
          <w:sz w:val="22"/>
          <w:szCs w:val="22"/>
        </w:rPr>
        <w:t>,</w:t>
      </w:r>
      <w:r w:rsidR="001B183E" w:rsidRPr="0085420F">
        <w:rPr>
          <w:rFonts w:ascii="Lato" w:hAnsi="Lato"/>
          <w:sz w:val="22"/>
          <w:szCs w:val="22"/>
        </w:rPr>
        <w:t xml:space="preserve"> </w:t>
      </w:r>
      <w:r w:rsidR="001B183E">
        <w:rPr>
          <w:rFonts w:ascii="Lato" w:hAnsi="Lato"/>
          <w:sz w:val="22"/>
          <w:szCs w:val="22"/>
        </w:rPr>
        <w:t xml:space="preserve">realizowany jest </w:t>
      </w:r>
      <w:r w:rsidR="00EC5116">
        <w:rPr>
          <w:rFonts w:ascii="Lato" w:hAnsi="Lato"/>
          <w:sz w:val="22"/>
          <w:szCs w:val="22"/>
        </w:rPr>
        <w:t xml:space="preserve">od 2023 roku </w:t>
      </w:r>
      <w:r>
        <w:rPr>
          <w:rFonts w:ascii="Lato" w:hAnsi="Lato"/>
          <w:sz w:val="22"/>
          <w:szCs w:val="22"/>
        </w:rPr>
        <w:t xml:space="preserve">w partnerstwie z </w:t>
      </w:r>
      <w:r w:rsidR="00C47668" w:rsidRPr="009F45E4">
        <w:rPr>
          <w:rFonts w:ascii="Lato" w:hAnsi="Lato"/>
          <w:sz w:val="22"/>
          <w:szCs w:val="22"/>
        </w:rPr>
        <w:t xml:space="preserve">Chrześcijańskim Stowarzyszeniem Osób </w:t>
      </w:r>
      <w:r>
        <w:rPr>
          <w:rFonts w:ascii="Lato" w:hAnsi="Lato"/>
          <w:sz w:val="22"/>
          <w:szCs w:val="22"/>
        </w:rPr>
        <w:t>Niepełnosprawnych Ich Rodzin i </w:t>
      </w:r>
      <w:r w:rsidR="00C47668" w:rsidRPr="009F45E4">
        <w:rPr>
          <w:rFonts w:ascii="Lato" w:hAnsi="Lato"/>
          <w:sz w:val="22"/>
          <w:szCs w:val="22"/>
        </w:rPr>
        <w:t>Przyjaciół „Ognisko”</w:t>
      </w:r>
      <w:r w:rsidR="001B183E">
        <w:rPr>
          <w:rFonts w:ascii="Lato" w:hAnsi="Lato"/>
          <w:sz w:val="22"/>
          <w:szCs w:val="22"/>
        </w:rPr>
        <w:t xml:space="preserve"> i finansowany z Funduszu </w:t>
      </w:r>
      <w:r w:rsidR="00C47668" w:rsidRPr="009F45E4">
        <w:rPr>
          <w:rFonts w:ascii="Lato" w:hAnsi="Lato"/>
          <w:sz w:val="22"/>
          <w:szCs w:val="22"/>
        </w:rPr>
        <w:t xml:space="preserve">Małych </w:t>
      </w:r>
      <w:r w:rsidR="001B183E">
        <w:rPr>
          <w:rFonts w:ascii="Lato" w:hAnsi="Lato"/>
          <w:sz w:val="22"/>
          <w:szCs w:val="22"/>
        </w:rPr>
        <w:t xml:space="preserve">Grantów </w:t>
      </w:r>
      <w:r w:rsidR="00C47668" w:rsidRPr="009F45E4">
        <w:rPr>
          <w:rFonts w:ascii="Lato" w:hAnsi="Lato"/>
          <w:sz w:val="22"/>
          <w:szCs w:val="22"/>
        </w:rPr>
        <w:t>2, Rozwój lokalnego syst</w:t>
      </w:r>
      <w:r w:rsidR="001B183E">
        <w:rPr>
          <w:rFonts w:ascii="Lato" w:hAnsi="Lato"/>
          <w:sz w:val="22"/>
          <w:szCs w:val="22"/>
        </w:rPr>
        <w:t xml:space="preserve">emu przeciwdziałania przemocy w </w:t>
      </w:r>
      <w:r w:rsidR="00C47668" w:rsidRPr="009F45E4">
        <w:rPr>
          <w:rFonts w:ascii="Lato" w:hAnsi="Lato"/>
          <w:sz w:val="22"/>
          <w:szCs w:val="22"/>
        </w:rPr>
        <w:t>rodzinie wobec osób starszych i niepełnosprawnych.</w:t>
      </w:r>
      <w:r w:rsidR="001B183E">
        <w:rPr>
          <w:rFonts w:ascii="Lato" w:hAnsi="Lato"/>
          <w:sz w:val="22"/>
          <w:szCs w:val="22"/>
        </w:rPr>
        <w:t xml:space="preserve"> Jego </w:t>
      </w:r>
      <w:r w:rsidR="00104767">
        <w:rPr>
          <w:rFonts w:ascii="Lato" w:hAnsi="Lato"/>
          <w:sz w:val="22"/>
          <w:szCs w:val="22"/>
        </w:rPr>
        <w:t>cele</w:t>
      </w:r>
      <w:r w:rsidR="001B183E">
        <w:rPr>
          <w:rFonts w:ascii="Lato" w:hAnsi="Lato"/>
          <w:sz w:val="22"/>
          <w:szCs w:val="22"/>
        </w:rPr>
        <w:t xml:space="preserve"> </w:t>
      </w:r>
      <w:r w:rsidR="00104767">
        <w:rPr>
          <w:rFonts w:ascii="Lato" w:hAnsi="Lato"/>
          <w:sz w:val="22"/>
          <w:szCs w:val="22"/>
        </w:rPr>
        <w:t xml:space="preserve">są ukierunkowane na </w:t>
      </w:r>
      <w:r w:rsidR="00C47668" w:rsidRPr="009F45E4">
        <w:rPr>
          <w:rFonts w:ascii="Lato" w:hAnsi="Lato"/>
          <w:sz w:val="22"/>
          <w:szCs w:val="22"/>
        </w:rPr>
        <w:t>pod</w:t>
      </w:r>
      <w:r w:rsidR="00104767">
        <w:rPr>
          <w:rFonts w:ascii="Lato" w:hAnsi="Lato"/>
          <w:sz w:val="22"/>
          <w:szCs w:val="22"/>
        </w:rPr>
        <w:t xml:space="preserve">niesienie wrażliwości, </w:t>
      </w:r>
      <w:r w:rsidR="00C47668" w:rsidRPr="009F45E4">
        <w:rPr>
          <w:rFonts w:ascii="Lato" w:hAnsi="Lato"/>
          <w:sz w:val="22"/>
          <w:szCs w:val="22"/>
        </w:rPr>
        <w:t xml:space="preserve">świadomości społecznej </w:t>
      </w:r>
      <w:r w:rsidR="007A78C4">
        <w:rPr>
          <w:rFonts w:ascii="Lato" w:hAnsi="Lato"/>
          <w:sz w:val="22"/>
          <w:szCs w:val="22"/>
        </w:rPr>
        <w:t xml:space="preserve">w obszarze </w:t>
      </w:r>
      <w:r w:rsidR="00C47668" w:rsidRPr="009F45E4">
        <w:rPr>
          <w:rFonts w:ascii="Lato" w:hAnsi="Lato"/>
          <w:sz w:val="22"/>
          <w:szCs w:val="22"/>
        </w:rPr>
        <w:t>problemu przemocy wobec osób starszych oraz osób z niepełnosprawnościami, rozwój w</w:t>
      </w:r>
      <w:r w:rsidR="00104767">
        <w:rPr>
          <w:rFonts w:ascii="Lato" w:hAnsi="Lato"/>
          <w:sz w:val="22"/>
          <w:szCs w:val="22"/>
        </w:rPr>
        <w:t xml:space="preserve">spółpracy interdyscyplinarnej, </w:t>
      </w:r>
      <w:r w:rsidR="00C47668" w:rsidRPr="009F45E4">
        <w:rPr>
          <w:rFonts w:ascii="Lato" w:hAnsi="Lato"/>
          <w:sz w:val="22"/>
          <w:szCs w:val="22"/>
        </w:rPr>
        <w:t>zwiększenie skuteczność u</w:t>
      </w:r>
      <w:r w:rsidR="001B183E">
        <w:rPr>
          <w:rFonts w:ascii="Lato" w:hAnsi="Lato"/>
          <w:sz w:val="22"/>
          <w:szCs w:val="22"/>
        </w:rPr>
        <w:t>dzielanej pomoc</w:t>
      </w:r>
      <w:r w:rsidR="00104767">
        <w:rPr>
          <w:rFonts w:ascii="Lato" w:hAnsi="Lato"/>
          <w:sz w:val="22"/>
          <w:szCs w:val="22"/>
        </w:rPr>
        <w:t xml:space="preserve">y i </w:t>
      </w:r>
      <w:r w:rsidR="001B183E">
        <w:rPr>
          <w:rFonts w:ascii="Lato" w:hAnsi="Lato"/>
          <w:sz w:val="22"/>
          <w:szCs w:val="22"/>
        </w:rPr>
        <w:t xml:space="preserve">wsparcia. </w:t>
      </w:r>
      <w:r w:rsidR="00C47668" w:rsidRPr="009F45E4">
        <w:rPr>
          <w:rFonts w:ascii="Lato" w:hAnsi="Lato"/>
          <w:sz w:val="22"/>
          <w:szCs w:val="22"/>
        </w:rPr>
        <w:t xml:space="preserve">W ramach projektu </w:t>
      </w:r>
      <w:r w:rsidR="001B183E">
        <w:rPr>
          <w:rFonts w:ascii="Lato" w:hAnsi="Lato"/>
          <w:sz w:val="22"/>
          <w:szCs w:val="22"/>
        </w:rPr>
        <w:t xml:space="preserve">podejmowane </w:t>
      </w:r>
      <w:r w:rsidR="00C47668" w:rsidRPr="009F45E4">
        <w:rPr>
          <w:rFonts w:ascii="Lato" w:hAnsi="Lato"/>
          <w:sz w:val="22"/>
          <w:szCs w:val="22"/>
        </w:rPr>
        <w:t xml:space="preserve">są </w:t>
      </w:r>
      <w:r w:rsidR="001B183E">
        <w:rPr>
          <w:rFonts w:ascii="Lato" w:hAnsi="Lato"/>
          <w:sz w:val="22"/>
          <w:szCs w:val="22"/>
        </w:rPr>
        <w:t xml:space="preserve">inicjatywy </w:t>
      </w:r>
      <w:r w:rsidR="00C47668" w:rsidRPr="009F45E4">
        <w:rPr>
          <w:rFonts w:ascii="Lato" w:hAnsi="Lato"/>
          <w:sz w:val="22"/>
          <w:szCs w:val="22"/>
        </w:rPr>
        <w:t>sprzyjające rozwojowi lokalnego systemu przeciwdziałania przemocy wobec osób starszych oraz osób z niepełnosprawnością, m</w:t>
      </w:r>
      <w:r w:rsidR="00104767">
        <w:rPr>
          <w:rFonts w:ascii="Lato" w:hAnsi="Lato"/>
          <w:sz w:val="22"/>
          <w:szCs w:val="22"/>
        </w:rPr>
        <w:t>iędzy innymi</w:t>
      </w:r>
      <w:r w:rsidR="00C47668" w:rsidRPr="009F45E4">
        <w:rPr>
          <w:rFonts w:ascii="Lato" w:hAnsi="Lato"/>
          <w:sz w:val="22"/>
          <w:szCs w:val="22"/>
        </w:rPr>
        <w:t xml:space="preserve"> kampania społeczna, szkolenia specjalistyczne, </w:t>
      </w:r>
      <w:r w:rsidR="001B183E">
        <w:rPr>
          <w:rFonts w:ascii="Lato" w:hAnsi="Lato"/>
          <w:sz w:val="22"/>
          <w:szCs w:val="22"/>
        </w:rPr>
        <w:t>organizacja konferencji</w:t>
      </w:r>
      <w:r w:rsidR="00C47668" w:rsidRPr="009F45E4">
        <w:rPr>
          <w:rFonts w:ascii="Lato" w:hAnsi="Lato"/>
          <w:sz w:val="22"/>
          <w:szCs w:val="22"/>
        </w:rPr>
        <w:t xml:space="preserve"> oraz działania informacyjno-edukacyjne skierowane do osób starszych oraz osób z niepełnosprawnościam</w:t>
      </w:r>
      <w:r w:rsidR="001B183E">
        <w:rPr>
          <w:rFonts w:ascii="Lato" w:hAnsi="Lato"/>
          <w:sz w:val="22"/>
          <w:szCs w:val="22"/>
        </w:rPr>
        <w:t>i. Opracowany zostanie również m</w:t>
      </w:r>
      <w:r w:rsidR="00C47668" w:rsidRPr="009F45E4">
        <w:rPr>
          <w:rFonts w:ascii="Lato" w:hAnsi="Lato"/>
          <w:sz w:val="22"/>
          <w:szCs w:val="22"/>
        </w:rPr>
        <w:t xml:space="preserve">odel przeciwdziałania przemocy </w:t>
      </w:r>
      <w:r w:rsidR="007A78C4">
        <w:rPr>
          <w:rFonts w:ascii="Lato" w:hAnsi="Lato"/>
          <w:sz w:val="22"/>
          <w:szCs w:val="22"/>
        </w:rPr>
        <w:t xml:space="preserve">domowej </w:t>
      </w:r>
      <w:r w:rsidR="00C47668" w:rsidRPr="009F45E4">
        <w:rPr>
          <w:rFonts w:ascii="Lato" w:hAnsi="Lato"/>
          <w:sz w:val="22"/>
          <w:szCs w:val="22"/>
        </w:rPr>
        <w:t>w</w:t>
      </w:r>
      <w:r>
        <w:rPr>
          <w:rFonts w:ascii="Lato" w:hAnsi="Lato"/>
          <w:sz w:val="22"/>
          <w:szCs w:val="22"/>
        </w:rPr>
        <w:t xml:space="preserve">obec osób starszych oraz osób z </w:t>
      </w:r>
      <w:r w:rsidR="00C47668" w:rsidRPr="009F45E4">
        <w:rPr>
          <w:rFonts w:ascii="Lato" w:hAnsi="Lato"/>
          <w:sz w:val="22"/>
          <w:szCs w:val="22"/>
        </w:rPr>
        <w:t>niepełnosprawnościami.</w:t>
      </w:r>
    </w:p>
    <w:p w14:paraId="315BA871" w14:textId="2999AC5C" w:rsidR="00104767" w:rsidRDefault="00104767" w:rsidP="009F45E4">
      <w:pPr>
        <w:pStyle w:val="textjustify"/>
        <w:spacing w:before="0" w:beforeAutospacing="0" w:after="0" w:afterAutospacing="0" w:line="276" w:lineRule="auto"/>
        <w:jc w:val="both"/>
        <w:textAlignment w:val="baseline"/>
        <w:rPr>
          <w:rFonts w:ascii="Lato" w:hAnsi="Lato"/>
          <w:sz w:val="22"/>
          <w:szCs w:val="22"/>
        </w:rPr>
      </w:pPr>
    </w:p>
    <w:p w14:paraId="07761A18" w14:textId="6CB87800" w:rsidR="004F17CE" w:rsidRDefault="004F17CE" w:rsidP="009F45E4">
      <w:pPr>
        <w:pStyle w:val="textjustify"/>
        <w:spacing w:before="0" w:beforeAutospacing="0" w:after="0" w:afterAutospacing="0" w:line="276" w:lineRule="auto"/>
        <w:jc w:val="both"/>
        <w:textAlignment w:val="baseline"/>
        <w:rPr>
          <w:rFonts w:ascii="Lato" w:hAnsi="Lato"/>
          <w:sz w:val="22"/>
          <w:szCs w:val="22"/>
        </w:rPr>
      </w:pPr>
    </w:p>
    <w:p w14:paraId="7BE07CC6" w14:textId="367FC243" w:rsidR="004F17CE" w:rsidRDefault="004F17CE" w:rsidP="009F45E4">
      <w:pPr>
        <w:pStyle w:val="textjustify"/>
        <w:spacing w:before="0" w:beforeAutospacing="0" w:after="0" w:afterAutospacing="0" w:line="276" w:lineRule="auto"/>
        <w:jc w:val="both"/>
        <w:textAlignment w:val="baseline"/>
        <w:rPr>
          <w:rFonts w:ascii="Lato" w:hAnsi="Lato"/>
          <w:sz w:val="22"/>
          <w:szCs w:val="22"/>
        </w:rPr>
      </w:pPr>
    </w:p>
    <w:p w14:paraId="5E4C679E" w14:textId="77777777" w:rsidR="004F17CE" w:rsidRPr="009F45E4" w:rsidRDefault="004F17CE" w:rsidP="009F45E4">
      <w:pPr>
        <w:pStyle w:val="textjustify"/>
        <w:spacing w:before="0" w:beforeAutospacing="0" w:after="0" w:afterAutospacing="0" w:line="276" w:lineRule="auto"/>
        <w:jc w:val="both"/>
        <w:textAlignment w:val="baseline"/>
        <w:rPr>
          <w:rFonts w:ascii="Lato" w:hAnsi="Lato"/>
          <w:sz w:val="22"/>
          <w:szCs w:val="22"/>
        </w:rPr>
      </w:pPr>
    </w:p>
    <w:p w14:paraId="3746247A" w14:textId="08C283CC" w:rsidR="006D7AF3" w:rsidRPr="00715619" w:rsidRDefault="00715619" w:rsidP="00116746">
      <w:pPr>
        <w:spacing w:after="0"/>
        <w:rPr>
          <w:rFonts w:ascii="Lato" w:hAnsi="Lato" w:cs="Times New Roman"/>
          <w:b/>
          <w:bCs/>
          <w:sz w:val="24"/>
        </w:rPr>
      </w:pPr>
      <w:r w:rsidRPr="00715619">
        <w:rPr>
          <w:rFonts w:ascii="Lato" w:hAnsi="Lato" w:cs="Times New Roman"/>
          <w:b/>
          <w:bCs/>
          <w:sz w:val="24"/>
        </w:rPr>
        <w:lastRenderedPageBreak/>
        <w:t>4.3.</w:t>
      </w:r>
      <w:r w:rsidR="006D7AF3" w:rsidRPr="00715619">
        <w:rPr>
          <w:rFonts w:ascii="Lato" w:hAnsi="Lato" w:cs="Times New Roman"/>
          <w:b/>
          <w:bCs/>
          <w:sz w:val="24"/>
        </w:rPr>
        <w:t xml:space="preserve"> Wnioski i rekomendacje</w:t>
      </w:r>
    </w:p>
    <w:p w14:paraId="3205D3D3" w14:textId="64B520A3" w:rsidR="00B07221" w:rsidRPr="00116746" w:rsidRDefault="00B07221" w:rsidP="00116746">
      <w:pPr>
        <w:spacing w:after="0"/>
        <w:rPr>
          <w:rFonts w:ascii="Lato" w:hAnsi="Lato" w:cs="Times New Roman"/>
          <w:b/>
          <w:bCs/>
          <w:i/>
        </w:rPr>
      </w:pPr>
    </w:p>
    <w:p w14:paraId="4F3E2C47" w14:textId="41B06A08" w:rsidR="008B6444" w:rsidRDefault="00654024" w:rsidP="009F45E4">
      <w:pPr>
        <w:spacing w:after="0"/>
        <w:ind w:firstLine="426"/>
        <w:jc w:val="both"/>
        <w:rPr>
          <w:rFonts w:ascii="Lato" w:hAnsi="Lato" w:cs="Times New Roman"/>
        </w:rPr>
      </w:pPr>
      <w:r w:rsidRPr="009F45E4">
        <w:rPr>
          <w:rFonts w:ascii="Lato" w:hAnsi="Lato" w:cs="Arial"/>
          <w:color w:val="000000"/>
          <w:shd w:val="clear" w:color="auto" w:fill="FFFFFF"/>
        </w:rPr>
        <w:t xml:space="preserve">Nowelizacja ustawy o przeciwdziałaniu przemocy domowej w istotny sposób rozszerzyła zarówno definicję przemocy domowej, jak i krąg osób jej doznających. Utrzymując </w:t>
      </w:r>
      <w:r w:rsidR="00D451C1" w:rsidRPr="009F45E4">
        <w:rPr>
          <w:rFonts w:ascii="Lato" w:hAnsi="Lato" w:cs="Arial"/>
          <w:color w:val="000000"/>
          <w:shd w:val="clear" w:color="auto" w:fill="FFFFFF"/>
        </w:rPr>
        <w:t>multiprofesjonalny</w:t>
      </w:r>
      <w:r w:rsidRPr="009F45E4">
        <w:rPr>
          <w:rFonts w:ascii="Lato" w:hAnsi="Lato" w:cs="Arial"/>
          <w:color w:val="000000"/>
          <w:shd w:val="clear" w:color="auto" w:fill="FFFFFF"/>
        </w:rPr>
        <w:t xml:space="preserve"> charakter działań podejmowanych w sytuacji</w:t>
      </w:r>
      <w:r w:rsidR="009530AF" w:rsidRPr="00C25A46">
        <w:rPr>
          <w:rFonts w:ascii="Lato" w:hAnsi="Lato" w:cs="Arial"/>
          <w:color w:val="000000"/>
          <w:shd w:val="clear" w:color="auto" w:fill="FFFFFF"/>
        </w:rPr>
        <w:t xml:space="preserve"> </w:t>
      </w:r>
      <w:r w:rsidR="00D451C1" w:rsidRPr="009F45E4">
        <w:rPr>
          <w:rFonts w:ascii="Lato" w:hAnsi="Lato" w:cs="Arial"/>
          <w:color w:val="000000"/>
          <w:shd w:val="clear" w:color="auto" w:fill="FFFFFF"/>
        </w:rPr>
        <w:t>wystąpienia sygnałów mogących świadczyć o przemocy</w:t>
      </w:r>
      <w:r w:rsidRPr="009F45E4">
        <w:rPr>
          <w:rFonts w:ascii="Lato" w:hAnsi="Lato" w:cs="Arial"/>
          <w:color w:val="000000"/>
          <w:shd w:val="clear" w:color="auto" w:fill="FFFFFF"/>
        </w:rPr>
        <w:t xml:space="preserve"> domowej</w:t>
      </w:r>
      <w:r w:rsidR="00C24493" w:rsidRPr="00C25A46">
        <w:rPr>
          <w:rFonts w:ascii="Lato" w:hAnsi="Lato" w:cs="Arial"/>
          <w:color w:val="000000"/>
          <w:shd w:val="clear" w:color="auto" w:fill="FFFFFF"/>
        </w:rPr>
        <w:t xml:space="preserve">, </w:t>
      </w:r>
      <w:r w:rsidRPr="009F45E4">
        <w:rPr>
          <w:rFonts w:ascii="Lato" w:hAnsi="Lato" w:cs="Arial"/>
          <w:color w:val="000000"/>
          <w:shd w:val="clear" w:color="auto" w:fill="FFFFFF"/>
        </w:rPr>
        <w:t xml:space="preserve">wprowadziła </w:t>
      </w:r>
      <w:r w:rsidR="00400C95" w:rsidRPr="009F45E4">
        <w:rPr>
          <w:rFonts w:ascii="Lato" w:hAnsi="Lato" w:cs="Arial"/>
          <w:color w:val="000000"/>
          <w:shd w:val="clear" w:color="auto" w:fill="FFFFFF"/>
        </w:rPr>
        <w:t xml:space="preserve">wyraźny </w:t>
      </w:r>
      <w:r w:rsidRPr="009F45E4">
        <w:rPr>
          <w:rFonts w:ascii="Lato" w:hAnsi="Lato" w:cs="Arial"/>
          <w:color w:val="000000"/>
          <w:shd w:val="clear" w:color="auto" w:fill="FFFFFF"/>
        </w:rPr>
        <w:t>podział zad</w:t>
      </w:r>
      <w:r w:rsidR="00400C95" w:rsidRPr="009F45E4">
        <w:rPr>
          <w:rFonts w:ascii="Lato" w:hAnsi="Lato" w:cs="Arial"/>
          <w:color w:val="000000"/>
          <w:shd w:val="clear" w:color="auto" w:fill="FFFFFF"/>
        </w:rPr>
        <w:t>ań pomiędzy Zespołem Interdyscyplinarnym</w:t>
      </w:r>
      <w:r w:rsidR="00D451C1" w:rsidRPr="009F45E4">
        <w:rPr>
          <w:rFonts w:ascii="Lato" w:hAnsi="Lato" w:cs="Arial"/>
          <w:color w:val="000000"/>
          <w:shd w:val="clear" w:color="auto" w:fill="FFFFFF"/>
        </w:rPr>
        <w:t xml:space="preserve"> a grupami</w:t>
      </w:r>
      <w:r w:rsidR="00400C95" w:rsidRPr="009F45E4">
        <w:rPr>
          <w:rFonts w:ascii="Lato" w:hAnsi="Lato" w:cs="Arial"/>
          <w:color w:val="000000"/>
          <w:shd w:val="clear" w:color="auto" w:fill="FFFFFF"/>
        </w:rPr>
        <w:t xml:space="preserve"> diagnostyczno</w:t>
      </w:r>
      <w:r w:rsidR="00D451C1" w:rsidRPr="009F45E4">
        <w:rPr>
          <w:rFonts w:ascii="Lato" w:hAnsi="Lato" w:cs="Arial"/>
          <w:color w:val="000000"/>
          <w:shd w:val="clear" w:color="auto" w:fill="FFFFFF"/>
        </w:rPr>
        <w:t>-pomocowymi</w:t>
      </w:r>
      <w:r w:rsidR="009530AF" w:rsidRPr="00C25A46">
        <w:rPr>
          <w:rFonts w:ascii="Lato" w:hAnsi="Lato" w:cs="Arial"/>
          <w:color w:val="000000"/>
          <w:shd w:val="clear" w:color="auto" w:fill="FFFFFF"/>
        </w:rPr>
        <w:t>, których autonomia i </w:t>
      </w:r>
      <w:r w:rsidR="00460980" w:rsidRPr="009F45E4">
        <w:rPr>
          <w:rFonts w:ascii="Lato" w:hAnsi="Lato" w:cs="Arial"/>
          <w:color w:val="000000"/>
          <w:shd w:val="clear" w:color="auto" w:fill="FFFFFF"/>
        </w:rPr>
        <w:t>poziom decyzyjności zostały wzmocnione. W skład grup diagnostyczno-pomocowych obligatoryjnie wchodzą pracownicy socjalni i funkcjonariusze Policji</w:t>
      </w:r>
      <w:r w:rsidR="00EC5116">
        <w:rPr>
          <w:rFonts w:ascii="Lato" w:hAnsi="Lato" w:cs="Arial"/>
          <w:color w:val="000000"/>
          <w:shd w:val="clear" w:color="auto" w:fill="FFFFFF"/>
        </w:rPr>
        <w:t xml:space="preserve"> - </w:t>
      </w:r>
      <w:r w:rsidR="00050B65" w:rsidRPr="009F45E4">
        <w:rPr>
          <w:rFonts w:ascii="Lato" w:hAnsi="Lato" w:cs="Arial"/>
          <w:color w:val="000000"/>
          <w:shd w:val="clear" w:color="auto" w:fill="FFFFFF"/>
        </w:rPr>
        <w:t xml:space="preserve">od ich decyzji zależy </w:t>
      </w:r>
      <w:r w:rsidR="009530AF" w:rsidRPr="00C25A46">
        <w:rPr>
          <w:rFonts w:ascii="Lato" w:hAnsi="Lato" w:cs="Arial"/>
          <w:color w:val="000000"/>
          <w:shd w:val="clear" w:color="auto" w:fill="FFFFFF"/>
        </w:rPr>
        <w:t>dalsza struktura grupy</w:t>
      </w:r>
      <w:r w:rsidR="00EC5116">
        <w:rPr>
          <w:rFonts w:ascii="Lato" w:hAnsi="Lato" w:cs="Arial"/>
          <w:color w:val="000000"/>
          <w:shd w:val="clear" w:color="auto" w:fill="FFFFFF"/>
        </w:rPr>
        <w:t>, którą można poszerzyć o uczest</w:t>
      </w:r>
      <w:r w:rsidR="004F17CE">
        <w:rPr>
          <w:rFonts w:ascii="Lato" w:hAnsi="Lato" w:cs="Arial"/>
          <w:color w:val="000000"/>
          <w:shd w:val="clear" w:color="auto" w:fill="FFFFFF"/>
        </w:rPr>
        <w:t>nictwo wielu profesjonalistów z </w:t>
      </w:r>
      <w:r w:rsidR="00EC5116">
        <w:rPr>
          <w:rFonts w:ascii="Lato" w:hAnsi="Lato" w:cs="Arial"/>
          <w:color w:val="000000"/>
          <w:shd w:val="clear" w:color="auto" w:fill="FFFFFF"/>
        </w:rPr>
        <w:t xml:space="preserve">różnych dziedzin. </w:t>
      </w:r>
      <w:r w:rsidR="009530AF" w:rsidRPr="00C25A46">
        <w:rPr>
          <w:rFonts w:ascii="Lato" w:hAnsi="Lato" w:cs="Arial"/>
          <w:color w:val="000000"/>
          <w:shd w:val="clear" w:color="auto" w:fill="FFFFFF"/>
        </w:rPr>
        <w:t>Takie pode</w:t>
      </w:r>
      <w:r w:rsidR="004F17CE">
        <w:rPr>
          <w:rFonts w:ascii="Lato" w:hAnsi="Lato" w:cs="Arial"/>
          <w:color w:val="000000"/>
          <w:shd w:val="clear" w:color="auto" w:fill="FFFFFF"/>
        </w:rPr>
        <w:t>j</w:t>
      </w:r>
      <w:r w:rsidR="009530AF" w:rsidRPr="00C25A46">
        <w:rPr>
          <w:rFonts w:ascii="Lato" w:hAnsi="Lato" w:cs="Arial"/>
          <w:color w:val="000000"/>
          <w:shd w:val="clear" w:color="auto" w:fill="FFFFFF"/>
        </w:rPr>
        <w:t>ście daje</w:t>
      </w:r>
      <w:r w:rsidR="00050B65" w:rsidRPr="009F45E4">
        <w:rPr>
          <w:rFonts w:ascii="Lato" w:hAnsi="Lato" w:cs="Arial"/>
          <w:color w:val="000000"/>
          <w:shd w:val="clear" w:color="auto" w:fill="FFFFFF"/>
        </w:rPr>
        <w:t xml:space="preserve"> możliwość dostosowywania</w:t>
      </w:r>
      <w:r w:rsidR="0013097B" w:rsidRPr="009F45E4">
        <w:rPr>
          <w:rFonts w:ascii="Lato" w:hAnsi="Lato" w:cs="Arial"/>
          <w:color w:val="000000"/>
          <w:shd w:val="clear" w:color="auto" w:fill="FFFFFF"/>
        </w:rPr>
        <w:t xml:space="preserve"> zarówno</w:t>
      </w:r>
      <w:r w:rsidR="00050B65" w:rsidRPr="009F45E4">
        <w:rPr>
          <w:rFonts w:ascii="Lato" w:hAnsi="Lato" w:cs="Arial"/>
          <w:color w:val="000000"/>
          <w:shd w:val="clear" w:color="auto" w:fill="FFFFFF"/>
        </w:rPr>
        <w:t xml:space="preserve"> składu</w:t>
      </w:r>
      <w:r w:rsidR="00EC5116">
        <w:rPr>
          <w:rFonts w:ascii="Lato" w:hAnsi="Lato" w:cs="Arial"/>
          <w:color w:val="000000"/>
          <w:shd w:val="clear" w:color="auto" w:fill="FFFFFF"/>
        </w:rPr>
        <w:t xml:space="preserve"> grupy</w:t>
      </w:r>
      <w:r w:rsidR="009530AF" w:rsidRPr="00C25A46">
        <w:rPr>
          <w:rFonts w:ascii="Lato" w:hAnsi="Lato" w:cs="Arial"/>
          <w:color w:val="000000"/>
          <w:shd w:val="clear" w:color="auto" w:fill="FFFFFF"/>
        </w:rPr>
        <w:t>, jak i </w:t>
      </w:r>
      <w:r w:rsidR="00EC5116">
        <w:rPr>
          <w:rFonts w:ascii="Lato" w:hAnsi="Lato" w:cs="Arial"/>
          <w:color w:val="000000"/>
          <w:shd w:val="clear" w:color="auto" w:fill="FFFFFF"/>
        </w:rPr>
        <w:t>organizacji</w:t>
      </w:r>
      <w:r w:rsidR="009530AF">
        <w:rPr>
          <w:rFonts w:ascii="Lato" w:hAnsi="Lato" w:cs="Arial"/>
          <w:color w:val="000000"/>
          <w:shd w:val="clear" w:color="auto" w:fill="FFFFFF"/>
        </w:rPr>
        <w:t xml:space="preserve"> </w:t>
      </w:r>
      <w:r w:rsidR="0013097B" w:rsidRPr="009F45E4">
        <w:rPr>
          <w:rFonts w:ascii="Lato" w:hAnsi="Lato" w:cs="Arial"/>
          <w:color w:val="000000"/>
          <w:shd w:val="clear" w:color="auto" w:fill="FFFFFF"/>
        </w:rPr>
        <w:t xml:space="preserve">przebiegu </w:t>
      </w:r>
      <w:r w:rsidR="00EC5116">
        <w:rPr>
          <w:rFonts w:ascii="Lato" w:hAnsi="Lato" w:cs="Arial"/>
          <w:color w:val="000000"/>
          <w:shd w:val="clear" w:color="auto" w:fill="FFFFFF"/>
        </w:rPr>
        <w:t xml:space="preserve">jej </w:t>
      </w:r>
      <w:r w:rsidR="0013097B" w:rsidRPr="009F45E4">
        <w:rPr>
          <w:rFonts w:ascii="Lato" w:hAnsi="Lato" w:cs="Arial"/>
          <w:color w:val="000000"/>
          <w:shd w:val="clear" w:color="auto" w:fill="FFFFFF"/>
        </w:rPr>
        <w:t>pracy</w:t>
      </w:r>
      <w:r w:rsidR="009530AF">
        <w:rPr>
          <w:rFonts w:ascii="Lato" w:hAnsi="Lato" w:cs="Arial"/>
          <w:color w:val="000000"/>
          <w:shd w:val="clear" w:color="auto" w:fill="FFFFFF"/>
        </w:rPr>
        <w:t>,</w:t>
      </w:r>
      <w:r w:rsidR="00050B65" w:rsidRPr="009F45E4">
        <w:rPr>
          <w:rFonts w:ascii="Lato" w:hAnsi="Lato" w:cs="Arial"/>
          <w:color w:val="000000"/>
          <w:shd w:val="clear" w:color="auto" w:fill="FFFFFF"/>
        </w:rPr>
        <w:t xml:space="preserve"> </w:t>
      </w:r>
      <w:r w:rsidR="00EC5116">
        <w:rPr>
          <w:rFonts w:ascii="Lato" w:hAnsi="Lato" w:cs="Arial"/>
          <w:color w:val="000000"/>
          <w:shd w:val="clear" w:color="auto" w:fill="FFFFFF"/>
        </w:rPr>
        <w:t xml:space="preserve">adekwatnie </w:t>
      </w:r>
      <w:r w:rsidR="00050B65" w:rsidRPr="009F45E4">
        <w:rPr>
          <w:rFonts w:ascii="Lato" w:hAnsi="Lato" w:cs="Arial"/>
          <w:color w:val="000000"/>
          <w:shd w:val="clear" w:color="auto" w:fill="FFFFFF"/>
        </w:rPr>
        <w:t>do sytuacji życiowej o</w:t>
      </w:r>
      <w:r w:rsidR="00EC5116">
        <w:rPr>
          <w:rFonts w:ascii="Lato" w:hAnsi="Lato" w:cs="Arial"/>
          <w:color w:val="000000"/>
          <w:shd w:val="clear" w:color="auto" w:fill="FFFFFF"/>
        </w:rPr>
        <w:t xml:space="preserve">soby doznającej </w:t>
      </w:r>
      <w:r w:rsidR="00050B65" w:rsidRPr="009F45E4">
        <w:rPr>
          <w:rFonts w:ascii="Lato" w:hAnsi="Lato" w:cs="Arial"/>
          <w:color w:val="000000"/>
          <w:shd w:val="clear" w:color="auto" w:fill="FFFFFF"/>
        </w:rPr>
        <w:t>przemocy domowej</w:t>
      </w:r>
      <w:r w:rsidR="0013097B" w:rsidRPr="009F45E4">
        <w:rPr>
          <w:rFonts w:ascii="Lato" w:hAnsi="Lato" w:cs="Arial"/>
          <w:color w:val="000000"/>
          <w:shd w:val="clear" w:color="auto" w:fill="FFFFFF"/>
        </w:rPr>
        <w:t xml:space="preserve">. </w:t>
      </w:r>
      <w:r w:rsidR="00C24493" w:rsidRPr="009F45E4">
        <w:rPr>
          <w:rFonts w:ascii="Lato" w:hAnsi="Lato" w:cs="Arial"/>
          <w:color w:val="000000"/>
          <w:shd w:val="clear" w:color="auto" w:fill="FFFFFF"/>
        </w:rPr>
        <w:t xml:space="preserve">Wzmocnione zostały również </w:t>
      </w:r>
      <w:r w:rsidR="00C24493" w:rsidRPr="009F45E4">
        <w:rPr>
          <w:rStyle w:val="Pogrubienie"/>
          <w:rFonts w:ascii="Lato" w:hAnsi="Lato" w:cs="Arial"/>
          <w:b w:val="0"/>
          <w:color w:val="000000"/>
          <w:bdr w:val="none" w:sz="0" w:space="0" w:color="auto" w:frame="1"/>
          <w:shd w:val="clear" w:color="auto" w:fill="FFFFFF"/>
        </w:rPr>
        <w:t>oddziaływania</w:t>
      </w:r>
      <w:r w:rsidR="008B6444" w:rsidRPr="00C25A46">
        <w:rPr>
          <w:rFonts w:ascii="Lato" w:hAnsi="Lato" w:cs="Arial"/>
          <w:color w:val="000000"/>
          <w:shd w:val="clear" w:color="auto" w:fill="FFFFFF"/>
        </w:rPr>
        <w:t xml:space="preserve"> </w:t>
      </w:r>
      <w:r w:rsidR="00C24493" w:rsidRPr="009F45E4">
        <w:rPr>
          <w:rFonts w:ascii="Lato" w:hAnsi="Lato" w:cs="Arial"/>
          <w:color w:val="000000"/>
          <w:shd w:val="clear" w:color="auto" w:fill="FFFFFF"/>
        </w:rPr>
        <w:t xml:space="preserve">skierowane do osób stosujących przemoc. </w:t>
      </w:r>
      <w:r w:rsidR="0013097B" w:rsidRPr="009F45E4">
        <w:rPr>
          <w:rFonts w:ascii="Lato" w:hAnsi="Lato" w:cs="Arial"/>
          <w:color w:val="000000"/>
          <w:shd w:val="clear" w:color="auto" w:fill="FFFFFF"/>
        </w:rPr>
        <w:t xml:space="preserve">Ustawa o przeciwdziałaniu przemocy domowej, wyznaczając kierunki </w:t>
      </w:r>
      <w:r w:rsidR="00C24493" w:rsidRPr="009F45E4">
        <w:rPr>
          <w:rFonts w:ascii="Lato" w:hAnsi="Lato" w:cs="Arial"/>
          <w:color w:val="000000"/>
          <w:shd w:val="clear" w:color="auto" w:fill="FFFFFF"/>
        </w:rPr>
        <w:t xml:space="preserve">ich </w:t>
      </w:r>
      <w:r w:rsidR="0013097B" w:rsidRPr="009F45E4">
        <w:rPr>
          <w:rFonts w:ascii="Lato" w:hAnsi="Lato" w:cs="Arial"/>
          <w:color w:val="000000"/>
          <w:shd w:val="clear" w:color="auto" w:fill="FFFFFF"/>
        </w:rPr>
        <w:t xml:space="preserve">rozwoju, </w:t>
      </w:r>
      <w:r w:rsidR="00C24493" w:rsidRPr="009F45E4">
        <w:rPr>
          <w:rFonts w:ascii="Lato" w:hAnsi="Lato" w:cs="Arial"/>
          <w:color w:val="000000"/>
          <w:shd w:val="clear" w:color="auto" w:fill="FFFFFF"/>
        </w:rPr>
        <w:t xml:space="preserve">stworzyła </w:t>
      </w:r>
      <w:r w:rsidR="0065080F">
        <w:rPr>
          <w:rFonts w:ascii="Lato" w:hAnsi="Lato" w:cs="Arial"/>
          <w:color w:val="000000"/>
          <w:shd w:val="clear" w:color="auto" w:fill="FFFFFF"/>
        </w:rPr>
        <w:t xml:space="preserve">zarazem </w:t>
      </w:r>
      <w:r w:rsidR="00C24493" w:rsidRPr="009F45E4">
        <w:rPr>
          <w:rFonts w:ascii="Lato" w:hAnsi="Lato" w:cs="Arial"/>
          <w:color w:val="000000"/>
          <w:shd w:val="clear" w:color="auto" w:fill="FFFFFF"/>
        </w:rPr>
        <w:t xml:space="preserve">warunki </w:t>
      </w:r>
      <w:r w:rsidR="00C24493">
        <w:rPr>
          <w:rFonts w:ascii="Lato" w:hAnsi="Lato" w:cs="Arial"/>
          <w:color w:val="000000"/>
          <w:shd w:val="clear" w:color="auto" w:fill="FFFFFF"/>
        </w:rPr>
        <w:t xml:space="preserve">służące </w:t>
      </w:r>
      <w:r w:rsidR="00C24493" w:rsidRPr="00C25A46">
        <w:rPr>
          <w:rFonts w:ascii="Lato" w:hAnsi="Lato" w:cs="Arial"/>
          <w:color w:val="000000"/>
          <w:shd w:val="clear" w:color="auto" w:fill="FFFFFF"/>
        </w:rPr>
        <w:t>zwiększaniu</w:t>
      </w:r>
      <w:r w:rsidR="00C24493" w:rsidRPr="009F45E4">
        <w:rPr>
          <w:rFonts w:ascii="Lato" w:hAnsi="Lato" w:cs="Arial"/>
          <w:color w:val="000000"/>
          <w:shd w:val="clear" w:color="auto" w:fill="FFFFFF"/>
        </w:rPr>
        <w:t xml:space="preserve"> skuteczności </w:t>
      </w:r>
      <w:r w:rsidR="00EC5116">
        <w:rPr>
          <w:rFonts w:ascii="Lato" w:hAnsi="Lato" w:cs="Arial"/>
          <w:color w:val="000000"/>
          <w:shd w:val="clear" w:color="auto" w:fill="FFFFFF"/>
        </w:rPr>
        <w:t xml:space="preserve">procedury „Niebieskie Karty”, </w:t>
      </w:r>
      <w:r w:rsidR="00C24493" w:rsidRPr="009F45E4">
        <w:rPr>
          <w:rFonts w:ascii="Lato" w:hAnsi="Lato" w:cs="Arial"/>
          <w:color w:val="000000"/>
          <w:shd w:val="clear" w:color="auto" w:fill="FFFFFF"/>
        </w:rPr>
        <w:t>wpływu</w:t>
      </w:r>
      <w:r w:rsidR="00EC5116">
        <w:rPr>
          <w:rFonts w:ascii="Lato" w:hAnsi="Lato" w:cs="Arial"/>
          <w:color w:val="000000"/>
          <w:shd w:val="clear" w:color="auto" w:fill="FFFFFF"/>
        </w:rPr>
        <w:t xml:space="preserve"> </w:t>
      </w:r>
      <w:r w:rsidR="00C24493" w:rsidRPr="009F45E4">
        <w:rPr>
          <w:rFonts w:ascii="Lato" w:hAnsi="Lato" w:cs="Arial"/>
          <w:color w:val="000000"/>
          <w:shd w:val="clear" w:color="auto" w:fill="FFFFFF"/>
        </w:rPr>
        <w:t>grupy diagnostyczno-pomocowej</w:t>
      </w:r>
      <w:r w:rsidR="009530AF" w:rsidRPr="00C25A46">
        <w:rPr>
          <w:rFonts w:ascii="Lato" w:hAnsi="Lato" w:cs="Arial"/>
          <w:color w:val="000000"/>
          <w:shd w:val="clear" w:color="auto" w:fill="FFFFFF"/>
        </w:rPr>
        <w:t xml:space="preserve"> na osoby stosujące przemoc</w:t>
      </w:r>
      <w:r w:rsidR="0013097B" w:rsidRPr="009F45E4">
        <w:rPr>
          <w:rFonts w:ascii="Lato" w:hAnsi="Lato" w:cs="Arial"/>
          <w:color w:val="000000"/>
          <w:shd w:val="clear" w:color="auto" w:fill="FFFFFF"/>
        </w:rPr>
        <w:t xml:space="preserve">, między innymi </w:t>
      </w:r>
      <w:r w:rsidR="008A5293">
        <w:rPr>
          <w:rFonts w:ascii="Lato" w:hAnsi="Lato" w:cs="Arial"/>
          <w:color w:val="000000"/>
          <w:shd w:val="clear" w:color="auto" w:fill="FFFFFF"/>
        </w:rPr>
        <w:t>poprzez egzekwowanie</w:t>
      </w:r>
      <w:r w:rsidR="0013097B" w:rsidRPr="009F45E4">
        <w:rPr>
          <w:rFonts w:ascii="Lato" w:hAnsi="Lato" w:cs="Arial"/>
          <w:color w:val="000000"/>
          <w:shd w:val="clear" w:color="auto" w:fill="FFFFFF"/>
        </w:rPr>
        <w:t xml:space="preserve"> zobowiązań</w:t>
      </w:r>
      <w:r w:rsidR="00C24493" w:rsidRPr="009F45E4">
        <w:rPr>
          <w:rFonts w:ascii="Lato" w:hAnsi="Lato" w:cs="Arial"/>
          <w:color w:val="000000"/>
          <w:shd w:val="clear" w:color="auto" w:fill="FFFFFF"/>
        </w:rPr>
        <w:t xml:space="preserve"> i możliwości zastosowania instrumentów </w:t>
      </w:r>
      <w:r w:rsidR="0013097B" w:rsidRPr="009F45E4">
        <w:rPr>
          <w:rFonts w:ascii="Lato" w:hAnsi="Lato" w:cs="Arial"/>
          <w:color w:val="000000"/>
          <w:shd w:val="clear" w:color="auto" w:fill="FFFFFF"/>
        </w:rPr>
        <w:t>prawno-karnych</w:t>
      </w:r>
      <w:r w:rsidRPr="009F45E4">
        <w:rPr>
          <w:rFonts w:ascii="Lato" w:hAnsi="Lato" w:cs="Arial"/>
          <w:color w:val="000000"/>
          <w:shd w:val="clear" w:color="auto" w:fill="FFFFFF"/>
        </w:rPr>
        <w:t>.</w:t>
      </w:r>
      <w:r w:rsidR="00C24493" w:rsidRPr="00C25A46">
        <w:rPr>
          <w:rFonts w:ascii="Lato" w:hAnsi="Lato" w:cs="Times New Roman"/>
        </w:rPr>
        <w:t xml:space="preserve"> </w:t>
      </w:r>
    </w:p>
    <w:p w14:paraId="1D7F46CE" w14:textId="5C007C00" w:rsidR="006D7AF3" w:rsidRPr="00EF68B0" w:rsidRDefault="008B6444" w:rsidP="009F45E4">
      <w:pPr>
        <w:ind w:firstLine="426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Dotychczasowe</w:t>
      </w:r>
      <w:r w:rsidR="00C24493">
        <w:rPr>
          <w:rFonts w:ascii="Lato" w:hAnsi="Lato" w:cs="Times New Roman"/>
        </w:rPr>
        <w:t xml:space="preserve"> </w:t>
      </w:r>
      <w:r>
        <w:rPr>
          <w:rFonts w:ascii="Lato" w:hAnsi="Lato" w:cs="Times New Roman"/>
        </w:rPr>
        <w:t>doświadczenia pokazują, iż</w:t>
      </w:r>
      <w:r w:rsidR="00C24493">
        <w:rPr>
          <w:rFonts w:ascii="Lato" w:hAnsi="Lato" w:cs="Times New Roman"/>
        </w:rPr>
        <w:t xml:space="preserve"> </w:t>
      </w:r>
      <w:r w:rsidR="009530AF" w:rsidRPr="00EF68B0">
        <w:rPr>
          <w:rFonts w:ascii="Lato" w:hAnsi="Lato" w:cs="Times New Roman"/>
        </w:rPr>
        <w:t>równolegle do</w:t>
      </w:r>
      <w:r w:rsidR="009530AF" w:rsidRPr="009530AF">
        <w:rPr>
          <w:rFonts w:ascii="Lato" w:hAnsi="Lato" w:cs="Times New Roman"/>
        </w:rPr>
        <w:t xml:space="preserve"> </w:t>
      </w:r>
      <w:r w:rsidR="009530AF">
        <w:rPr>
          <w:rFonts w:ascii="Lato" w:hAnsi="Lato" w:cs="Times New Roman"/>
        </w:rPr>
        <w:t>implementacji</w:t>
      </w:r>
      <w:r>
        <w:rPr>
          <w:rFonts w:ascii="Lato" w:hAnsi="Lato" w:cs="Times New Roman"/>
        </w:rPr>
        <w:t xml:space="preserve"> nowych rozwiązań pomocowych i</w:t>
      </w:r>
      <w:r w:rsidR="009530AF" w:rsidRPr="00EF68B0">
        <w:rPr>
          <w:rFonts w:ascii="Lato" w:hAnsi="Lato" w:cs="Times New Roman"/>
        </w:rPr>
        <w:t xml:space="preserve"> doskonalenia kompetencji zawodowych specjalistów</w:t>
      </w:r>
      <w:r>
        <w:rPr>
          <w:rFonts w:ascii="Lato" w:hAnsi="Lato" w:cs="Times New Roman"/>
        </w:rPr>
        <w:t xml:space="preserve"> należy </w:t>
      </w:r>
      <w:r w:rsidR="00C24493" w:rsidRPr="00C25A46">
        <w:rPr>
          <w:rFonts w:ascii="Lato" w:hAnsi="Lato" w:cs="Times New Roman"/>
        </w:rPr>
        <w:t>k</w:t>
      </w:r>
      <w:r w:rsidRPr="00C25A46">
        <w:rPr>
          <w:rFonts w:ascii="Lato" w:hAnsi="Lato" w:cs="Times New Roman"/>
        </w:rPr>
        <w:t>ontynuować działania edukacyjne</w:t>
      </w:r>
      <w:r w:rsidRPr="009F45E4">
        <w:rPr>
          <w:rFonts w:ascii="Lato" w:hAnsi="Lato" w:cs="Times New Roman"/>
        </w:rPr>
        <w:t xml:space="preserve"> adresowane</w:t>
      </w:r>
      <w:r w:rsidR="00C24493" w:rsidRPr="009F45E4">
        <w:rPr>
          <w:rFonts w:ascii="Lato" w:hAnsi="Lato" w:cs="Times New Roman"/>
        </w:rPr>
        <w:t xml:space="preserve"> do społeczności</w:t>
      </w:r>
      <w:r w:rsidR="00C24493" w:rsidRPr="00EF68B0">
        <w:rPr>
          <w:rFonts w:ascii="Lato" w:hAnsi="Lato" w:cs="Times New Roman"/>
        </w:rPr>
        <w:t xml:space="preserve"> </w:t>
      </w:r>
      <w:r>
        <w:rPr>
          <w:rFonts w:ascii="Lato" w:hAnsi="Lato" w:cs="Times New Roman"/>
        </w:rPr>
        <w:t>lokalnej.</w:t>
      </w:r>
      <w:r w:rsidR="00C24493" w:rsidRPr="00EF68B0">
        <w:rPr>
          <w:rFonts w:ascii="Lato" w:hAnsi="Lato" w:cs="Times New Roman"/>
        </w:rPr>
        <w:t xml:space="preserve"> </w:t>
      </w:r>
      <w:r>
        <w:rPr>
          <w:rFonts w:ascii="Lato" w:hAnsi="Lato" w:cs="Times New Roman"/>
        </w:rPr>
        <w:t>M</w:t>
      </w:r>
      <w:r w:rsidR="00C24493" w:rsidRPr="00EF68B0">
        <w:rPr>
          <w:rFonts w:ascii="Lato" w:hAnsi="Lato" w:cs="Times New Roman"/>
        </w:rPr>
        <w:t>a</w:t>
      </w:r>
      <w:r w:rsidR="009530AF">
        <w:rPr>
          <w:rFonts w:ascii="Lato" w:hAnsi="Lato" w:cs="Times New Roman"/>
        </w:rPr>
        <w:t xml:space="preserve"> </w:t>
      </w:r>
      <w:r>
        <w:rPr>
          <w:rFonts w:ascii="Lato" w:hAnsi="Lato" w:cs="Times New Roman"/>
        </w:rPr>
        <w:t xml:space="preserve">to </w:t>
      </w:r>
      <w:r w:rsidR="009530AF">
        <w:rPr>
          <w:rFonts w:ascii="Lato" w:hAnsi="Lato" w:cs="Times New Roman"/>
        </w:rPr>
        <w:t xml:space="preserve">znaczenie </w:t>
      </w:r>
      <w:r w:rsidR="00C24493" w:rsidRPr="00EF68B0">
        <w:rPr>
          <w:rFonts w:ascii="Lato" w:hAnsi="Lato" w:cs="Times New Roman"/>
        </w:rPr>
        <w:t>kluczowe zarówno z</w:t>
      </w:r>
      <w:r>
        <w:rPr>
          <w:rFonts w:ascii="Lato" w:hAnsi="Lato" w:cs="Times New Roman"/>
        </w:rPr>
        <w:t xml:space="preserve"> </w:t>
      </w:r>
      <w:r w:rsidR="00C24493" w:rsidRPr="00EF68B0">
        <w:rPr>
          <w:rFonts w:ascii="Lato" w:hAnsi="Lato" w:cs="Times New Roman"/>
        </w:rPr>
        <w:t>perspektywy organizowania skutecznego wsparcia</w:t>
      </w:r>
      <w:r w:rsidR="00C24493">
        <w:rPr>
          <w:rFonts w:ascii="Lato" w:hAnsi="Lato" w:cs="Times New Roman"/>
        </w:rPr>
        <w:t xml:space="preserve"> dla osób doznających przemocy</w:t>
      </w:r>
      <w:r w:rsidR="00C24493" w:rsidRPr="00EF68B0">
        <w:rPr>
          <w:rFonts w:ascii="Lato" w:hAnsi="Lato" w:cs="Times New Roman"/>
        </w:rPr>
        <w:t>, jak i</w:t>
      </w:r>
      <w:r>
        <w:rPr>
          <w:rFonts w:ascii="Lato" w:hAnsi="Lato" w:cs="Times New Roman"/>
        </w:rPr>
        <w:t xml:space="preserve"> </w:t>
      </w:r>
      <w:r w:rsidR="00C24493" w:rsidRPr="00EF68B0">
        <w:rPr>
          <w:rFonts w:ascii="Lato" w:hAnsi="Lato" w:cs="Times New Roman"/>
        </w:rPr>
        <w:t>z</w:t>
      </w:r>
      <w:r>
        <w:rPr>
          <w:rFonts w:ascii="Lato" w:hAnsi="Lato" w:cs="Times New Roman"/>
        </w:rPr>
        <w:t xml:space="preserve"> </w:t>
      </w:r>
      <w:r w:rsidR="00C24493" w:rsidRPr="00EF68B0">
        <w:rPr>
          <w:rFonts w:ascii="Lato" w:hAnsi="Lato" w:cs="Times New Roman"/>
        </w:rPr>
        <w:t>punktu widzenia szeroko pojętej profilaktyki.</w:t>
      </w:r>
      <w:r w:rsidR="00C24493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="005721FF" w:rsidRPr="00C25A46">
        <w:rPr>
          <w:rFonts w:ascii="Lato" w:hAnsi="Lato" w:cs="Times New Roman"/>
        </w:rPr>
        <w:t xml:space="preserve">Na podstawie </w:t>
      </w:r>
      <w:r w:rsidR="005721FF" w:rsidRPr="009F45E4">
        <w:rPr>
          <w:rFonts w:ascii="Lato" w:hAnsi="Lato" w:cs="Times New Roman"/>
        </w:rPr>
        <w:t>obserwacji</w:t>
      </w:r>
      <w:r w:rsidR="00E159DA" w:rsidRPr="009F45E4">
        <w:rPr>
          <w:rFonts w:ascii="Lato" w:hAnsi="Lato" w:cs="Times New Roman"/>
        </w:rPr>
        <w:t xml:space="preserve">, </w:t>
      </w:r>
      <w:r w:rsidR="005721FF" w:rsidRPr="009F45E4">
        <w:rPr>
          <w:rFonts w:ascii="Lato" w:hAnsi="Lato" w:cs="Times New Roman"/>
        </w:rPr>
        <w:t>poczynionych przede wszystkim w toku realizacji procedury „Niebieskie Karty”, można zauważyć, że szybkość interwencji i</w:t>
      </w:r>
      <w:r w:rsidR="00E159DA" w:rsidRPr="00EF68B0">
        <w:rPr>
          <w:rFonts w:ascii="Lato" w:hAnsi="Lato" w:cs="Times New Roman"/>
        </w:rPr>
        <w:t xml:space="preserve"> </w:t>
      </w:r>
      <w:r w:rsidR="005721FF" w:rsidRPr="00C25A46">
        <w:rPr>
          <w:rFonts w:ascii="Lato" w:hAnsi="Lato" w:cs="Times New Roman"/>
        </w:rPr>
        <w:t>skuteczność pomagania osobom doznającym przemocy</w:t>
      </w:r>
      <w:r w:rsidR="007A78C4">
        <w:rPr>
          <w:rFonts w:ascii="Lato" w:hAnsi="Lato" w:cs="Times New Roman"/>
        </w:rPr>
        <w:t xml:space="preserve"> domowej</w:t>
      </w:r>
      <w:r w:rsidR="005721FF" w:rsidRPr="00C25A46">
        <w:rPr>
          <w:rFonts w:ascii="Lato" w:hAnsi="Lato" w:cs="Times New Roman"/>
        </w:rPr>
        <w:t xml:space="preserve"> </w:t>
      </w:r>
      <w:r w:rsidR="005721FF" w:rsidRPr="009F45E4">
        <w:rPr>
          <w:rFonts w:ascii="Lato" w:hAnsi="Lato" w:cs="Times New Roman"/>
        </w:rPr>
        <w:t xml:space="preserve">są zależne od poziomu społecznej zdolności do identyfikowania przejawów przemocy i </w:t>
      </w:r>
      <w:r w:rsidR="00104767">
        <w:rPr>
          <w:rFonts w:ascii="Lato" w:hAnsi="Lato" w:cs="Times New Roman"/>
        </w:rPr>
        <w:t xml:space="preserve">umiejętności </w:t>
      </w:r>
      <w:r w:rsidR="005721FF" w:rsidRPr="00C25A46">
        <w:rPr>
          <w:rFonts w:ascii="Lato" w:hAnsi="Lato" w:cs="Times New Roman"/>
        </w:rPr>
        <w:t xml:space="preserve">reagowania na nie. </w:t>
      </w:r>
      <w:r w:rsidR="00E159DA" w:rsidRPr="00EF68B0">
        <w:rPr>
          <w:rFonts w:ascii="Lato" w:hAnsi="Lato" w:cs="Times New Roman"/>
        </w:rPr>
        <w:t>P</w:t>
      </w:r>
      <w:r w:rsidR="00855B4F" w:rsidRPr="00C25A46">
        <w:rPr>
          <w:rFonts w:ascii="Lato" w:hAnsi="Lato" w:cs="Times New Roman"/>
        </w:rPr>
        <w:t xml:space="preserve">odejmowane </w:t>
      </w:r>
      <w:r w:rsidR="00E159DA" w:rsidRPr="00EF68B0">
        <w:rPr>
          <w:rFonts w:ascii="Lato" w:hAnsi="Lato" w:cs="Times New Roman"/>
        </w:rPr>
        <w:t>w</w:t>
      </w:r>
      <w:r>
        <w:rPr>
          <w:rFonts w:ascii="Lato" w:hAnsi="Lato" w:cs="Times New Roman"/>
        </w:rPr>
        <w:t xml:space="preserve"> </w:t>
      </w:r>
      <w:r w:rsidR="00E159DA" w:rsidRPr="00EF68B0">
        <w:rPr>
          <w:rFonts w:ascii="Lato" w:hAnsi="Lato" w:cs="Times New Roman"/>
        </w:rPr>
        <w:t xml:space="preserve">tym obszarze </w:t>
      </w:r>
      <w:r w:rsidR="00855B4F" w:rsidRPr="00C25A46">
        <w:rPr>
          <w:rFonts w:ascii="Lato" w:hAnsi="Lato" w:cs="Times New Roman"/>
        </w:rPr>
        <w:t xml:space="preserve">od </w:t>
      </w:r>
      <w:r w:rsidR="00E159DA" w:rsidRPr="00C25A46">
        <w:rPr>
          <w:rFonts w:ascii="Lato" w:hAnsi="Lato" w:cs="Times New Roman"/>
        </w:rPr>
        <w:t xml:space="preserve">wielu </w:t>
      </w:r>
      <w:r w:rsidR="00855B4F" w:rsidRPr="00C25A46">
        <w:rPr>
          <w:rFonts w:ascii="Lato" w:hAnsi="Lato" w:cs="Times New Roman"/>
        </w:rPr>
        <w:t xml:space="preserve">lat </w:t>
      </w:r>
      <w:r>
        <w:rPr>
          <w:rFonts w:ascii="Lato" w:hAnsi="Lato" w:cs="Times New Roman"/>
        </w:rPr>
        <w:t xml:space="preserve">krakowskie </w:t>
      </w:r>
      <w:r w:rsidR="00855B4F" w:rsidRPr="00C25A46">
        <w:rPr>
          <w:rFonts w:ascii="Lato" w:hAnsi="Lato" w:cs="Times New Roman"/>
        </w:rPr>
        <w:t>inicjatywy przynoszą zauważalne efekt</w:t>
      </w:r>
      <w:r w:rsidR="005721FF" w:rsidRPr="00C25A46">
        <w:rPr>
          <w:rFonts w:ascii="Lato" w:hAnsi="Lato" w:cs="Times New Roman"/>
        </w:rPr>
        <w:t>y. W</w:t>
      </w:r>
      <w:r w:rsidR="00736231">
        <w:rPr>
          <w:rFonts w:ascii="Lato" w:hAnsi="Lato" w:cs="Times New Roman"/>
        </w:rPr>
        <w:t xml:space="preserve">ymagają jednak </w:t>
      </w:r>
      <w:r w:rsidR="00855B4F" w:rsidRPr="00C25A46">
        <w:rPr>
          <w:rFonts w:ascii="Lato" w:hAnsi="Lato" w:cs="Times New Roman"/>
        </w:rPr>
        <w:t>dalszego rozwijania</w:t>
      </w:r>
      <w:r w:rsidR="009530AF">
        <w:rPr>
          <w:rFonts w:ascii="Lato" w:hAnsi="Lato" w:cs="Times New Roman"/>
        </w:rPr>
        <w:t xml:space="preserve">, modyfikowania adekwatnie do zmieniających się realiów życia i </w:t>
      </w:r>
      <w:r>
        <w:rPr>
          <w:rFonts w:ascii="Lato" w:hAnsi="Lato" w:cs="Times New Roman"/>
        </w:rPr>
        <w:t xml:space="preserve">sposobu </w:t>
      </w:r>
      <w:r w:rsidR="009530AF">
        <w:rPr>
          <w:rFonts w:ascii="Lato" w:hAnsi="Lato" w:cs="Times New Roman"/>
        </w:rPr>
        <w:t>postrzegania zjawiska przemocy domowej</w:t>
      </w:r>
      <w:r w:rsidR="009530AF" w:rsidRPr="00C25A46">
        <w:rPr>
          <w:rFonts w:ascii="Lato" w:hAnsi="Lato" w:cs="Times New Roman"/>
        </w:rPr>
        <w:t xml:space="preserve">. </w:t>
      </w:r>
      <w:r w:rsidR="00E159DA" w:rsidRPr="00C25A46">
        <w:rPr>
          <w:rFonts w:ascii="Lato" w:hAnsi="Lato" w:cs="Times New Roman"/>
        </w:rPr>
        <w:t>Szczególnej uwagi wymagają aspekty ochrony dzieci, osób dor</w:t>
      </w:r>
      <w:r w:rsidR="00AD162A">
        <w:rPr>
          <w:rFonts w:ascii="Lato" w:hAnsi="Lato" w:cs="Times New Roman"/>
        </w:rPr>
        <w:t xml:space="preserve">osłych i dzieci z </w:t>
      </w:r>
      <w:r w:rsidR="00E159DA" w:rsidRPr="00C25A46">
        <w:rPr>
          <w:rFonts w:ascii="Lato" w:hAnsi="Lato" w:cs="Times New Roman"/>
        </w:rPr>
        <w:t>niepełno</w:t>
      </w:r>
      <w:r w:rsidR="009530AF">
        <w:rPr>
          <w:rFonts w:ascii="Lato" w:hAnsi="Lato" w:cs="Times New Roman"/>
        </w:rPr>
        <w:t>s</w:t>
      </w:r>
      <w:r w:rsidR="00E159DA" w:rsidRPr="00C25A46">
        <w:rPr>
          <w:rFonts w:ascii="Lato" w:hAnsi="Lato" w:cs="Times New Roman"/>
        </w:rPr>
        <w:t>prawnościami oraz seniorów</w:t>
      </w:r>
      <w:r w:rsidR="00C24493">
        <w:rPr>
          <w:rFonts w:ascii="Lato" w:hAnsi="Lato" w:cs="Times New Roman"/>
        </w:rPr>
        <w:t xml:space="preserve">. </w:t>
      </w:r>
      <w:r w:rsidR="006D7AF3" w:rsidRPr="00EF68B0">
        <w:rPr>
          <w:rFonts w:ascii="Lato" w:hAnsi="Lato" w:cs="Times New Roman"/>
        </w:rPr>
        <w:t>Tworzenie warunków sprzyjających propagowaniu wiedzy, kształtowaniu umiejętności i postaw, stanowi warunek niezbędny nie tylko do tego, aby skutecznie powstrzymywać przemoc</w:t>
      </w:r>
      <w:r w:rsidR="00EF68B0" w:rsidRPr="00EF68B0">
        <w:rPr>
          <w:rFonts w:ascii="Lato" w:hAnsi="Lato" w:cs="Times New Roman"/>
        </w:rPr>
        <w:t xml:space="preserve"> domową</w:t>
      </w:r>
      <w:r w:rsidR="006D7AF3" w:rsidRPr="00EF68B0">
        <w:rPr>
          <w:rFonts w:ascii="Lato" w:hAnsi="Lato" w:cs="Times New Roman"/>
        </w:rPr>
        <w:t xml:space="preserve">, ale także efektywnie zapobiegać jej </w:t>
      </w:r>
      <w:r w:rsidR="009530AF">
        <w:rPr>
          <w:rFonts w:ascii="Lato" w:hAnsi="Lato" w:cs="Times New Roman"/>
        </w:rPr>
        <w:t>występowaniu</w:t>
      </w:r>
      <w:r w:rsidR="006D7AF3" w:rsidRPr="00EF68B0">
        <w:rPr>
          <w:rFonts w:ascii="Lato" w:hAnsi="Lato" w:cs="Times New Roman"/>
        </w:rPr>
        <w:t xml:space="preserve">. </w:t>
      </w:r>
    </w:p>
    <w:p w14:paraId="4BFB25CF" w14:textId="77777777" w:rsidR="00AB2C29" w:rsidRPr="00116746" w:rsidRDefault="00AB2C29" w:rsidP="00116746">
      <w:pPr>
        <w:autoSpaceDE w:val="0"/>
        <w:autoSpaceDN w:val="0"/>
        <w:adjustRightInd w:val="0"/>
        <w:spacing w:after="0"/>
        <w:jc w:val="both"/>
        <w:rPr>
          <w:rFonts w:ascii="Lato" w:hAnsi="Lato" w:cs="Times New Roman"/>
        </w:rPr>
      </w:pPr>
    </w:p>
    <w:p w14:paraId="7CE66624" w14:textId="77777777" w:rsidR="00AB2C29" w:rsidRPr="00715619" w:rsidRDefault="00940EB3" w:rsidP="00715619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Lato" w:hAnsi="Lato" w:cs="Times New Roman"/>
          <w:b/>
          <w:bCs/>
          <w:i/>
          <w:iCs/>
          <w:sz w:val="28"/>
        </w:rPr>
      </w:pPr>
      <w:r w:rsidRPr="00715619">
        <w:rPr>
          <w:rFonts w:ascii="Lato" w:hAnsi="Lato" w:cs="Times New Roman"/>
          <w:b/>
          <w:bCs/>
          <w:iCs/>
          <w:sz w:val="28"/>
        </w:rPr>
        <w:t>Adresaci</w:t>
      </w:r>
      <w:r w:rsidRPr="00715619">
        <w:rPr>
          <w:rFonts w:ascii="Lato" w:hAnsi="Lato" w:cs="Times New Roman"/>
          <w:b/>
          <w:bCs/>
          <w:i/>
          <w:iCs/>
          <w:sz w:val="28"/>
        </w:rPr>
        <w:t xml:space="preserve"> Programu</w:t>
      </w:r>
    </w:p>
    <w:p w14:paraId="2DE95B28" w14:textId="77777777" w:rsidR="00940EB3" w:rsidRPr="00116746" w:rsidRDefault="00940EB3" w:rsidP="00116746">
      <w:pPr>
        <w:autoSpaceDE w:val="0"/>
        <w:autoSpaceDN w:val="0"/>
        <w:adjustRightInd w:val="0"/>
        <w:spacing w:after="0"/>
        <w:jc w:val="both"/>
        <w:rPr>
          <w:rFonts w:ascii="Lato" w:hAnsi="Lato" w:cs="Times New Roman"/>
        </w:rPr>
      </w:pPr>
    </w:p>
    <w:p w14:paraId="6C5ACC8B" w14:textId="77777777" w:rsidR="00940EB3" w:rsidRPr="00116746" w:rsidRDefault="00940EB3" w:rsidP="00116746">
      <w:pPr>
        <w:autoSpaceDE w:val="0"/>
        <w:spacing w:after="0"/>
        <w:jc w:val="both"/>
        <w:rPr>
          <w:rFonts w:ascii="Lato" w:hAnsi="Lato" w:cs="Times New Roman"/>
        </w:rPr>
      </w:pPr>
      <w:r w:rsidRPr="00116746">
        <w:rPr>
          <w:rFonts w:ascii="Lato" w:hAnsi="Lato" w:cs="Times New Roman"/>
        </w:rPr>
        <w:t>Adresatami Programu są:</w:t>
      </w:r>
    </w:p>
    <w:p w14:paraId="7265E77B" w14:textId="13488F5F" w:rsidR="00940EB3" w:rsidRPr="00116746" w:rsidRDefault="00940EB3" w:rsidP="00116746">
      <w:pPr>
        <w:numPr>
          <w:ilvl w:val="0"/>
          <w:numId w:val="5"/>
        </w:numPr>
        <w:autoSpaceDE w:val="0"/>
        <w:spacing w:after="0"/>
        <w:jc w:val="both"/>
        <w:rPr>
          <w:rFonts w:ascii="Lato" w:hAnsi="Lato" w:cs="Times New Roman"/>
        </w:rPr>
      </w:pPr>
      <w:r w:rsidRPr="00116746">
        <w:rPr>
          <w:rFonts w:ascii="Lato" w:hAnsi="Lato" w:cs="Times New Roman"/>
        </w:rPr>
        <w:t xml:space="preserve">osoby </w:t>
      </w:r>
      <w:r w:rsidR="009412CD">
        <w:rPr>
          <w:rFonts w:ascii="Lato" w:hAnsi="Lato" w:cs="Times New Roman"/>
        </w:rPr>
        <w:t>doznające przemocy domowej</w:t>
      </w:r>
      <w:r w:rsidRPr="00116746">
        <w:rPr>
          <w:rFonts w:ascii="Lato" w:hAnsi="Lato" w:cs="Times New Roman"/>
        </w:rPr>
        <w:t>,</w:t>
      </w:r>
    </w:p>
    <w:p w14:paraId="4A6E449B" w14:textId="61B0F724" w:rsidR="00940EB3" w:rsidRDefault="00940EB3" w:rsidP="00116746">
      <w:pPr>
        <w:numPr>
          <w:ilvl w:val="0"/>
          <w:numId w:val="5"/>
        </w:numPr>
        <w:autoSpaceDE w:val="0"/>
        <w:spacing w:after="0"/>
        <w:jc w:val="both"/>
        <w:rPr>
          <w:rFonts w:ascii="Lato" w:hAnsi="Lato" w:cs="Times New Roman"/>
        </w:rPr>
      </w:pPr>
      <w:r w:rsidRPr="00116746">
        <w:rPr>
          <w:rFonts w:ascii="Lato" w:hAnsi="Lato" w:cs="Times New Roman"/>
        </w:rPr>
        <w:t xml:space="preserve">osoby stosujące przemoc </w:t>
      </w:r>
      <w:r w:rsidR="009412CD">
        <w:rPr>
          <w:rFonts w:ascii="Lato" w:hAnsi="Lato" w:cs="Times New Roman"/>
        </w:rPr>
        <w:t>domową</w:t>
      </w:r>
      <w:r w:rsidRPr="00116746">
        <w:rPr>
          <w:rFonts w:ascii="Lato" w:hAnsi="Lato" w:cs="Times New Roman"/>
        </w:rPr>
        <w:t>,</w:t>
      </w:r>
    </w:p>
    <w:p w14:paraId="350E6893" w14:textId="78C86EB0" w:rsidR="009412CD" w:rsidRPr="00116746" w:rsidRDefault="009412CD" w:rsidP="00116746">
      <w:pPr>
        <w:numPr>
          <w:ilvl w:val="0"/>
          <w:numId w:val="5"/>
        </w:numPr>
        <w:autoSpaceDE w:val="0"/>
        <w:spacing w:after="0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świadkowie przemocy domowej,</w:t>
      </w:r>
    </w:p>
    <w:p w14:paraId="034ACFF2" w14:textId="77777777" w:rsidR="00940EB3" w:rsidRPr="00116746" w:rsidRDefault="00940EB3" w:rsidP="00116746">
      <w:pPr>
        <w:numPr>
          <w:ilvl w:val="0"/>
          <w:numId w:val="5"/>
        </w:numPr>
        <w:autoSpaceDE w:val="0"/>
        <w:spacing w:after="0"/>
        <w:jc w:val="both"/>
        <w:rPr>
          <w:rFonts w:ascii="Lato" w:hAnsi="Lato" w:cs="Times New Roman"/>
        </w:rPr>
      </w:pPr>
      <w:r w:rsidRPr="00116746">
        <w:rPr>
          <w:rFonts w:ascii="Lato" w:hAnsi="Lato" w:cs="Times New Roman"/>
        </w:rPr>
        <w:t>mieszkańcy Gminy Miejskiej Kraków,</w:t>
      </w:r>
    </w:p>
    <w:p w14:paraId="68181E06" w14:textId="44617527" w:rsidR="00940EB3" w:rsidRPr="00116746" w:rsidRDefault="00EF68B0" w:rsidP="00116746">
      <w:pPr>
        <w:numPr>
          <w:ilvl w:val="0"/>
          <w:numId w:val="5"/>
        </w:numPr>
        <w:autoSpaceDE w:val="0"/>
        <w:spacing w:after="0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 xml:space="preserve">profesjonaliści zaangażowani </w:t>
      </w:r>
      <w:r w:rsidR="00940EB3" w:rsidRPr="00116746">
        <w:rPr>
          <w:rFonts w:ascii="Lato" w:hAnsi="Lato" w:cs="Times New Roman"/>
        </w:rPr>
        <w:t>w przeciwdziałani</w:t>
      </w:r>
      <w:r>
        <w:rPr>
          <w:rFonts w:ascii="Lato" w:hAnsi="Lato" w:cs="Times New Roman"/>
        </w:rPr>
        <w:t>e</w:t>
      </w:r>
      <w:r w:rsidR="00940EB3" w:rsidRPr="00116746">
        <w:rPr>
          <w:rFonts w:ascii="Lato" w:hAnsi="Lato" w:cs="Times New Roman"/>
        </w:rPr>
        <w:t xml:space="preserve"> przemocy</w:t>
      </w:r>
      <w:r>
        <w:rPr>
          <w:rFonts w:ascii="Lato" w:hAnsi="Lato" w:cs="Times New Roman"/>
        </w:rPr>
        <w:t xml:space="preserve"> domowej, organizowanie wsparcia i pomocy dla osób doznających przemocy domowej.</w:t>
      </w:r>
    </w:p>
    <w:p w14:paraId="0044C558" w14:textId="2E3E5020" w:rsidR="00940EB3" w:rsidRPr="00116746" w:rsidRDefault="00940EB3" w:rsidP="00116746">
      <w:pPr>
        <w:autoSpaceDE w:val="0"/>
        <w:autoSpaceDN w:val="0"/>
        <w:adjustRightInd w:val="0"/>
        <w:spacing w:after="0"/>
        <w:jc w:val="both"/>
        <w:rPr>
          <w:rFonts w:ascii="Lato" w:hAnsi="Lato" w:cs="Times New Roman"/>
        </w:rPr>
      </w:pPr>
    </w:p>
    <w:p w14:paraId="2794AB0D" w14:textId="77777777" w:rsidR="00B07221" w:rsidRPr="00116746" w:rsidRDefault="00B07221" w:rsidP="00116746">
      <w:pPr>
        <w:autoSpaceDE w:val="0"/>
        <w:autoSpaceDN w:val="0"/>
        <w:adjustRightInd w:val="0"/>
        <w:spacing w:after="0"/>
        <w:jc w:val="both"/>
        <w:rPr>
          <w:rFonts w:ascii="Lato" w:hAnsi="Lato" w:cs="Times New Roman"/>
        </w:rPr>
      </w:pPr>
    </w:p>
    <w:p w14:paraId="6953806E" w14:textId="77777777" w:rsidR="00940EB3" w:rsidRPr="009C2A9F" w:rsidRDefault="00940EB3" w:rsidP="009C2A9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Lato" w:hAnsi="Lato" w:cs="Times New Roman"/>
          <w:b/>
          <w:bCs/>
          <w:iCs/>
          <w:sz w:val="28"/>
        </w:rPr>
      </w:pPr>
      <w:r w:rsidRPr="009C2A9F">
        <w:rPr>
          <w:rFonts w:ascii="Lato" w:hAnsi="Lato" w:cs="Times New Roman"/>
          <w:b/>
          <w:bCs/>
          <w:iCs/>
          <w:sz w:val="28"/>
        </w:rPr>
        <w:t>Realizatorzy Programu</w:t>
      </w:r>
    </w:p>
    <w:p w14:paraId="4372F665" w14:textId="77777777" w:rsidR="00940EB3" w:rsidRPr="00116746" w:rsidRDefault="00940EB3" w:rsidP="00116746">
      <w:pPr>
        <w:autoSpaceDE w:val="0"/>
        <w:autoSpaceDN w:val="0"/>
        <w:adjustRightInd w:val="0"/>
        <w:spacing w:after="0"/>
        <w:jc w:val="both"/>
        <w:rPr>
          <w:rFonts w:ascii="Lato" w:hAnsi="Lato" w:cs="Times New Roman"/>
        </w:rPr>
      </w:pPr>
    </w:p>
    <w:p w14:paraId="2C636147" w14:textId="5B44F306" w:rsidR="00940EB3" w:rsidRPr="00116746" w:rsidRDefault="00A404EB" w:rsidP="00116746">
      <w:pPr>
        <w:pStyle w:val="Akapitzlist"/>
        <w:numPr>
          <w:ilvl w:val="0"/>
          <w:numId w:val="31"/>
        </w:numPr>
        <w:autoSpaceDE w:val="0"/>
        <w:spacing w:after="0"/>
        <w:jc w:val="both"/>
        <w:rPr>
          <w:rFonts w:ascii="Lato" w:hAnsi="Lato" w:cs="Times New Roman"/>
          <w:bCs/>
        </w:rPr>
      </w:pPr>
      <w:r>
        <w:rPr>
          <w:rFonts w:ascii="Lato" w:hAnsi="Lato" w:cs="Times New Roman"/>
          <w:bCs/>
        </w:rPr>
        <w:t>Zespół Interdyscyplinarny ds. Przeciwdziałania Przemocy</w:t>
      </w:r>
      <w:r w:rsidR="00EF68B0">
        <w:rPr>
          <w:rFonts w:ascii="Lato" w:hAnsi="Lato" w:cs="Times New Roman"/>
          <w:bCs/>
        </w:rPr>
        <w:t xml:space="preserve"> Domowej</w:t>
      </w:r>
      <w:r w:rsidR="00940EB3" w:rsidRPr="00116746">
        <w:rPr>
          <w:rFonts w:ascii="Lato" w:hAnsi="Lato" w:cs="Times New Roman"/>
          <w:bCs/>
        </w:rPr>
        <w:t>;</w:t>
      </w:r>
    </w:p>
    <w:p w14:paraId="2A429A6B" w14:textId="7F2C018C" w:rsidR="00EF68B0" w:rsidRPr="009F45E4" w:rsidRDefault="00A404EB">
      <w:pPr>
        <w:pStyle w:val="Akapitzlist"/>
        <w:numPr>
          <w:ilvl w:val="0"/>
          <w:numId w:val="31"/>
        </w:numPr>
        <w:autoSpaceDE w:val="0"/>
        <w:spacing w:after="0"/>
        <w:jc w:val="both"/>
        <w:rPr>
          <w:rFonts w:ascii="Lato" w:hAnsi="Lato" w:cs="Times New Roman"/>
          <w:bCs/>
        </w:rPr>
      </w:pPr>
      <w:r>
        <w:rPr>
          <w:rFonts w:ascii="Lato" w:hAnsi="Lato" w:cs="Times New Roman"/>
          <w:bCs/>
        </w:rPr>
        <w:t xml:space="preserve">Instytucje </w:t>
      </w:r>
      <w:r w:rsidR="00736231">
        <w:rPr>
          <w:rFonts w:ascii="Lato" w:hAnsi="Lato" w:cs="Times New Roman"/>
          <w:bCs/>
        </w:rPr>
        <w:t>uprawnione</w:t>
      </w:r>
      <w:r>
        <w:rPr>
          <w:rFonts w:ascii="Lato" w:hAnsi="Lato" w:cs="Times New Roman"/>
          <w:bCs/>
        </w:rPr>
        <w:t xml:space="preserve"> do wszczynania procedury „Niebieskie Karty”</w:t>
      </w:r>
      <w:r w:rsidR="00940EB3" w:rsidRPr="00116746">
        <w:rPr>
          <w:rFonts w:ascii="Lato" w:hAnsi="Lato" w:cs="Times New Roman"/>
          <w:bCs/>
        </w:rPr>
        <w:t>;</w:t>
      </w:r>
    </w:p>
    <w:p w14:paraId="01E643D2" w14:textId="4BE447C4" w:rsidR="00940EB3" w:rsidRPr="00116746" w:rsidRDefault="00940EB3" w:rsidP="00116746">
      <w:pPr>
        <w:pStyle w:val="Akapitzlist"/>
        <w:numPr>
          <w:ilvl w:val="0"/>
          <w:numId w:val="31"/>
        </w:numPr>
        <w:autoSpaceDE w:val="0"/>
        <w:spacing w:after="0"/>
        <w:jc w:val="both"/>
        <w:rPr>
          <w:rFonts w:ascii="Lato" w:hAnsi="Lato" w:cs="Times New Roman"/>
          <w:bCs/>
        </w:rPr>
      </w:pPr>
      <w:r w:rsidRPr="00116746">
        <w:rPr>
          <w:rFonts w:ascii="Lato" w:hAnsi="Lato" w:cs="Times New Roman"/>
          <w:bCs/>
        </w:rPr>
        <w:t>Organizacje pozarządow</w:t>
      </w:r>
      <w:r w:rsidR="00A404EB">
        <w:rPr>
          <w:rFonts w:ascii="Lato" w:hAnsi="Lato" w:cs="Times New Roman"/>
          <w:bCs/>
        </w:rPr>
        <w:t>e, które podejmują działania w obszarze przeciwdziałania przemocy</w:t>
      </w:r>
      <w:r w:rsidR="00823213">
        <w:rPr>
          <w:rFonts w:ascii="Lato" w:hAnsi="Lato" w:cs="Times New Roman"/>
          <w:bCs/>
        </w:rPr>
        <w:t xml:space="preserve"> domowej</w:t>
      </w:r>
      <w:r w:rsidRPr="00116746">
        <w:rPr>
          <w:rFonts w:ascii="Lato" w:hAnsi="Lato" w:cs="Times New Roman"/>
          <w:bCs/>
        </w:rPr>
        <w:t xml:space="preserve">. </w:t>
      </w:r>
    </w:p>
    <w:p w14:paraId="464F05C0" w14:textId="77777777" w:rsidR="00A716AD" w:rsidRPr="007D1001" w:rsidRDefault="00A716AD" w:rsidP="007D1001">
      <w:pPr>
        <w:autoSpaceDE w:val="0"/>
        <w:spacing w:after="0"/>
        <w:jc w:val="both"/>
        <w:rPr>
          <w:rFonts w:ascii="Lato" w:hAnsi="Lato" w:cs="Times New Roman"/>
          <w:b/>
          <w:iCs/>
          <w:sz w:val="28"/>
          <w:szCs w:val="28"/>
        </w:rPr>
        <w:sectPr w:rsidR="00A716AD" w:rsidRPr="007D1001" w:rsidSect="009C2A9F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FCA95CC" w14:textId="2D44DFEB" w:rsidR="00354FB3" w:rsidRPr="009C2A9F" w:rsidRDefault="00354FB3" w:rsidP="009C2A9F">
      <w:pPr>
        <w:pStyle w:val="Akapitzlist"/>
        <w:numPr>
          <w:ilvl w:val="0"/>
          <w:numId w:val="48"/>
        </w:numPr>
        <w:autoSpaceDE w:val="0"/>
        <w:spacing w:after="0"/>
        <w:ind w:left="426" w:hanging="426"/>
        <w:jc w:val="both"/>
        <w:rPr>
          <w:rFonts w:ascii="Lato" w:hAnsi="Lato" w:cs="Times New Roman"/>
          <w:b/>
          <w:iCs/>
          <w:sz w:val="28"/>
          <w:szCs w:val="28"/>
        </w:rPr>
      </w:pPr>
      <w:r w:rsidRPr="009C2A9F">
        <w:rPr>
          <w:rFonts w:ascii="Lato" w:hAnsi="Lato" w:cs="Times New Roman"/>
          <w:b/>
          <w:iCs/>
          <w:sz w:val="28"/>
          <w:szCs w:val="28"/>
        </w:rPr>
        <w:lastRenderedPageBreak/>
        <w:t>Cele Programu i przedsięwzięcia planowane do realizacji</w:t>
      </w:r>
    </w:p>
    <w:p w14:paraId="22650D88" w14:textId="77777777" w:rsidR="00B25F22" w:rsidRPr="00116746" w:rsidRDefault="00B25F22" w:rsidP="00116746">
      <w:pPr>
        <w:pStyle w:val="Standard"/>
        <w:spacing w:line="276" w:lineRule="auto"/>
        <w:jc w:val="both"/>
        <w:rPr>
          <w:rFonts w:ascii="Lato" w:hAnsi="Lato"/>
          <w:sz w:val="22"/>
          <w:szCs w:val="22"/>
        </w:rPr>
      </w:pPr>
    </w:p>
    <w:p w14:paraId="40A9EEE8" w14:textId="154A64D3" w:rsidR="000C1017" w:rsidRPr="00116746" w:rsidRDefault="00B25F22" w:rsidP="009F45E4">
      <w:pPr>
        <w:pStyle w:val="Standard"/>
        <w:spacing w:line="276" w:lineRule="auto"/>
        <w:ind w:firstLine="708"/>
        <w:jc w:val="both"/>
        <w:rPr>
          <w:rFonts w:ascii="Lato" w:hAnsi="Lato"/>
          <w:sz w:val="22"/>
          <w:szCs w:val="22"/>
        </w:rPr>
      </w:pPr>
      <w:r w:rsidRPr="00116746">
        <w:rPr>
          <w:rFonts w:ascii="Lato" w:hAnsi="Lato"/>
          <w:sz w:val="22"/>
          <w:szCs w:val="22"/>
        </w:rPr>
        <w:t>W konstrukcji Programu wyróżniono zadania po</w:t>
      </w:r>
      <w:r w:rsidR="009C2A9F">
        <w:rPr>
          <w:rFonts w:ascii="Lato" w:hAnsi="Lato"/>
          <w:sz w:val="22"/>
          <w:szCs w:val="22"/>
        </w:rPr>
        <w:t>dstawowe integralnie związane z</w:t>
      </w:r>
      <w:r w:rsidR="00823213">
        <w:rPr>
          <w:rFonts w:ascii="Lato" w:hAnsi="Lato"/>
          <w:sz w:val="22"/>
          <w:szCs w:val="22"/>
        </w:rPr>
        <w:t xml:space="preserve"> </w:t>
      </w:r>
      <w:r w:rsidR="008C41BE" w:rsidRPr="00116746">
        <w:rPr>
          <w:rFonts w:ascii="Lato" w:hAnsi="Lato"/>
          <w:sz w:val="22"/>
          <w:szCs w:val="22"/>
        </w:rPr>
        <w:t>tworzeniem</w:t>
      </w:r>
      <w:r w:rsidRPr="00116746">
        <w:rPr>
          <w:rFonts w:ascii="Lato" w:hAnsi="Lato"/>
          <w:sz w:val="22"/>
          <w:szCs w:val="22"/>
        </w:rPr>
        <w:t xml:space="preserve"> i rozwijaniem krakowskiego systemu </w:t>
      </w:r>
      <w:r w:rsidR="008C41BE" w:rsidRPr="00116746">
        <w:rPr>
          <w:rFonts w:ascii="Lato" w:hAnsi="Lato"/>
          <w:sz w:val="22"/>
          <w:szCs w:val="22"/>
        </w:rPr>
        <w:t>przeciwdziałania</w:t>
      </w:r>
      <w:r w:rsidRPr="00116746">
        <w:rPr>
          <w:rFonts w:ascii="Lato" w:hAnsi="Lato"/>
          <w:sz w:val="22"/>
          <w:szCs w:val="22"/>
        </w:rPr>
        <w:t xml:space="preserve"> przemocy </w:t>
      </w:r>
      <w:r w:rsidR="00823213">
        <w:rPr>
          <w:rFonts w:ascii="Lato" w:hAnsi="Lato"/>
          <w:sz w:val="22"/>
          <w:szCs w:val="22"/>
        </w:rPr>
        <w:t xml:space="preserve">domowej </w:t>
      </w:r>
      <w:r w:rsidR="008C41BE" w:rsidRPr="00116746">
        <w:rPr>
          <w:rFonts w:ascii="Lato" w:hAnsi="Lato"/>
          <w:sz w:val="22"/>
          <w:szCs w:val="22"/>
        </w:rPr>
        <w:t xml:space="preserve">oraz zadania komplementarne pozostające w obszarze standardowych działań </w:t>
      </w:r>
      <w:r w:rsidR="00823213">
        <w:rPr>
          <w:rFonts w:ascii="Lato" w:hAnsi="Lato"/>
          <w:sz w:val="22"/>
          <w:szCs w:val="22"/>
        </w:rPr>
        <w:t xml:space="preserve">adresowanych do </w:t>
      </w:r>
      <w:r w:rsidR="0065080F">
        <w:rPr>
          <w:rFonts w:ascii="Lato" w:hAnsi="Lato"/>
          <w:sz w:val="22"/>
          <w:szCs w:val="22"/>
        </w:rPr>
        <w:t xml:space="preserve">osób </w:t>
      </w:r>
      <w:r w:rsidR="007A78C4" w:rsidRPr="00116746">
        <w:rPr>
          <w:rFonts w:ascii="Lato" w:hAnsi="Lato"/>
          <w:sz w:val="22"/>
          <w:szCs w:val="22"/>
        </w:rPr>
        <w:t>do</w:t>
      </w:r>
      <w:r w:rsidR="007A78C4">
        <w:rPr>
          <w:rFonts w:ascii="Lato" w:hAnsi="Lato"/>
          <w:sz w:val="22"/>
          <w:szCs w:val="22"/>
        </w:rPr>
        <w:t xml:space="preserve">znających </w:t>
      </w:r>
      <w:r w:rsidR="008C41BE" w:rsidRPr="00116746">
        <w:rPr>
          <w:rFonts w:ascii="Lato" w:hAnsi="Lato"/>
          <w:sz w:val="22"/>
          <w:szCs w:val="22"/>
        </w:rPr>
        <w:t>przemoc</w:t>
      </w:r>
      <w:r w:rsidR="007A78C4">
        <w:rPr>
          <w:rFonts w:ascii="Lato" w:hAnsi="Lato"/>
          <w:sz w:val="22"/>
          <w:szCs w:val="22"/>
        </w:rPr>
        <w:t>y</w:t>
      </w:r>
      <w:r w:rsidR="008C41BE" w:rsidRPr="00116746">
        <w:rPr>
          <w:rFonts w:ascii="Lato" w:hAnsi="Lato"/>
          <w:sz w:val="22"/>
          <w:szCs w:val="22"/>
        </w:rPr>
        <w:t xml:space="preserve">. </w:t>
      </w:r>
      <w:r w:rsidR="008A6551" w:rsidRPr="00116746">
        <w:rPr>
          <w:rFonts w:ascii="Lato" w:hAnsi="Lato"/>
          <w:sz w:val="22"/>
          <w:szCs w:val="22"/>
        </w:rPr>
        <w:t>Z</w:t>
      </w:r>
      <w:r w:rsidR="008C41BE" w:rsidRPr="00116746">
        <w:rPr>
          <w:rFonts w:ascii="Lato" w:hAnsi="Lato"/>
          <w:sz w:val="22"/>
          <w:szCs w:val="22"/>
        </w:rPr>
        <w:t xml:space="preserve"> uwagi na </w:t>
      </w:r>
      <w:r w:rsidR="008A6551" w:rsidRPr="00116746">
        <w:rPr>
          <w:rFonts w:ascii="Lato" w:hAnsi="Lato"/>
          <w:sz w:val="22"/>
          <w:szCs w:val="22"/>
        </w:rPr>
        <w:t xml:space="preserve">długofalowy </w:t>
      </w:r>
      <w:r w:rsidR="008C41BE" w:rsidRPr="00116746">
        <w:rPr>
          <w:rFonts w:ascii="Lato" w:hAnsi="Lato"/>
          <w:sz w:val="22"/>
          <w:szCs w:val="22"/>
        </w:rPr>
        <w:t>charakter Programu</w:t>
      </w:r>
      <w:r w:rsidR="00186A2E">
        <w:rPr>
          <w:rFonts w:ascii="Lato" w:hAnsi="Lato"/>
          <w:sz w:val="22"/>
          <w:szCs w:val="22"/>
        </w:rPr>
        <w:t xml:space="preserve"> oraz </w:t>
      </w:r>
      <w:r w:rsidR="00186A2E" w:rsidRPr="00116746">
        <w:rPr>
          <w:rFonts w:ascii="Lato" w:hAnsi="Lato"/>
          <w:sz w:val="22"/>
          <w:szCs w:val="22"/>
        </w:rPr>
        <w:t>wymiar planowania finansowego</w:t>
      </w:r>
      <w:r w:rsidR="008C41BE" w:rsidRPr="00116746">
        <w:rPr>
          <w:rFonts w:ascii="Lato" w:hAnsi="Lato"/>
          <w:sz w:val="22"/>
          <w:szCs w:val="22"/>
        </w:rPr>
        <w:t xml:space="preserve"> </w:t>
      </w:r>
      <w:r w:rsidR="008A6551" w:rsidRPr="00116746">
        <w:rPr>
          <w:rFonts w:ascii="Lato" w:hAnsi="Lato"/>
          <w:sz w:val="22"/>
          <w:szCs w:val="22"/>
        </w:rPr>
        <w:t>przyjęto, iż zakres realizacji zadań</w:t>
      </w:r>
      <w:r w:rsidR="00186A2E">
        <w:rPr>
          <w:rFonts w:ascii="Lato" w:hAnsi="Lato"/>
          <w:sz w:val="22"/>
          <w:szCs w:val="22"/>
        </w:rPr>
        <w:t xml:space="preserve"> oraz </w:t>
      </w:r>
      <w:r w:rsidR="00186A2E" w:rsidRPr="00116746">
        <w:rPr>
          <w:rFonts w:ascii="Lato" w:hAnsi="Lato"/>
          <w:sz w:val="22"/>
          <w:szCs w:val="22"/>
        </w:rPr>
        <w:t>wysokość środków przeznaczonych na reali</w:t>
      </w:r>
      <w:r w:rsidR="00186A2E">
        <w:rPr>
          <w:rFonts w:ascii="Lato" w:hAnsi="Lato"/>
          <w:sz w:val="22"/>
          <w:szCs w:val="22"/>
        </w:rPr>
        <w:t xml:space="preserve">zację zadań podstawowych będą </w:t>
      </w:r>
      <w:r w:rsidR="00186A2E" w:rsidRPr="00116746">
        <w:rPr>
          <w:rFonts w:ascii="Lato" w:hAnsi="Lato"/>
          <w:sz w:val="22"/>
          <w:szCs w:val="22"/>
        </w:rPr>
        <w:t>rokrocznie aktualizowan</w:t>
      </w:r>
      <w:r w:rsidR="00186A2E">
        <w:rPr>
          <w:rFonts w:ascii="Lato" w:hAnsi="Lato"/>
          <w:sz w:val="22"/>
          <w:szCs w:val="22"/>
        </w:rPr>
        <w:t>e</w:t>
      </w:r>
      <w:r w:rsidR="008A6551" w:rsidRPr="00116746">
        <w:rPr>
          <w:rFonts w:ascii="Lato" w:hAnsi="Lato"/>
          <w:sz w:val="22"/>
          <w:szCs w:val="22"/>
        </w:rPr>
        <w:t xml:space="preserve">. Takie rozwiązanie umożliwi </w:t>
      </w:r>
      <w:r w:rsidR="000C1017" w:rsidRPr="00116746">
        <w:rPr>
          <w:rFonts w:ascii="Lato" w:hAnsi="Lato"/>
          <w:sz w:val="22"/>
          <w:szCs w:val="22"/>
        </w:rPr>
        <w:t>modyfik</w:t>
      </w:r>
      <w:r w:rsidR="00186A2E">
        <w:rPr>
          <w:rFonts w:ascii="Lato" w:hAnsi="Lato"/>
          <w:sz w:val="22"/>
          <w:szCs w:val="22"/>
        </w:rPr>
        <w:t xml:space="preserve">owanie </w:t>
      </w:r>
      <w:r w:rsidR="000C1017" w:rsidRPr="00116746">
        <w:rPr>
          <w:rFonts w:ascii="Lato" w:hAnsi="Lato"/>
          <w:sz w:val="22"/>
          <w:szCs w:val="22"/>
        </w:rPr>
        <w:t>zaplanowanych przedsięwzięć</w:t>
      </w:r>
      <w:r w:rsidR="008A6551" w:rsidRPr="00116746">
        <w:rPr>
          <w:rFonts w:ascii="Lato" w:hAnsi="Lato"/>
          <w:sz w:val="22"/>
          <w:szCs w:val="22"/>
        </w:rPr>
        <w:t xml:space="preserve"> i implementację</w:t>
      </w:r>
      <w:r w:rsidR="000C1017" w:rsidRPr="00116746">
        <w:rPr>
          <w:rFonts w:ascii="Lato" w:hAnsi="Lato"/>
          <w:sz w:val="22"/>
          <w:szCs w:val="22"/>
        </w:rPr>
        <w:t xml:space="preserve"> nowych</w:t>
      </w:r>
      <w:r w:rsidR="008A6551" w:rsidRPr="00116746">
        <w:rPr>
          <w:rFonts w:ascii="Lato" w:hAnsi="Lato"/>
          <w:sz w:val="22"/>
          <w:szCs w:val="22"/>
        </w:rPr>
        <w:t xml:space="preserve"> </w:t>
      </w:r>
      <w:r w:rsidR="007A78C4">
        <w:rPr>
          <w:rFonts w:ascii="Lato" w:hAnsi="Lato"/>
          <w:sz w:val="22"/>
          <w:szCs w:val="22"/>
        </w:rPr>
        <w:t>rozwiązań</w:t>
      </w:r>
      <w:r w:rsidR="00186A2E">
        <w:rPr>
          <w:rFonts w:ascii="Lato" w:hAnsi="Lato"/>
          <w:sz w:val="22"/>
          <w:szCs w:val="22"/>
        </w:rPr>
        <w:t xml:space="preserve"> adekwatnie do identyfikowanych potrzeb oraz zmieniającej się rzeczywistości. </w:t>
      </w:r>
    </w:p>
    <w:p w14:paraId="03189468" w14:textId="77777777" w:rsidR="00186A2E" w:rsidRDefault="00186A2E" w:rsidP="005B595C">
      <w:pPr>
        <w:pStyle w:val="Zwykytekst"/>
        <w:rPr>
          <w:rFonts w:ascii="Lato" w:hAnsi="Lato" w:cs="Times New Roman"/>
          <w:b/>
          <w:bCs/>
        </w:rPr>
      </w:pPr>
    </w:p>
    <w:p w14:paraId="097E19FF" w14:textId="0229ADCA" w:rsidR="005B595C" w:rsidRPr="005B595C" w:rsidRDefault="00B031EC" w:rsidP="005B595C">
      <w:pPr>
        <w:pStyle w:val="Zwykytekst"/>
        <w:rPr>
          <w:rFonts w:ascii="Lato" w:hAnsi="Lato"/>
        </w:rPr>
      </w:pPr>
      <w:r w:rsidRPr="00116746">
        <w:rPr>
          <w:rFonts w:ascii="Lato" w:hAnsi="Lato" w:cs="Times New Roman"/>
          <w:b/>
          <w:bCs/>
        </w:rPr>
        <w:t xml:space="preserve">Cel nadrzędny: </w:t>
      </w:r>
      <w:r w:rsidRPr="00116746">
        <w:rPr>
          <w:rFonts w:ascii="Lato" w:hAnsi="Lato" w:cs="Times New Roman"/>
          <w:b/>
        </w:rPr>
        <w:t xml:space="preserve">Zwiększenie skuteczności przeciwdziałania przemocy </w:t>
      </w:r>
      <w:r w:rsidR="00823213">
        <w:rPr>
          <w:rFonts w:ascii="Lato" w:hAnsi="Lato" w:cs="Times New Roman"/>
          <w:b/>
        </w:rPr>
        <w:t xml:space="preserve">domowej </w:t>
      </w:r>
      <w:r w:rsidRPr="00116746">
        <w:rPr>
          <w:rFonts w:ascii="Lato" w:hAnsi="Lato" w:cs="Times New Roman"/>
          <w:b/>
        </w:rPr>
        <w:t xml:space="preserve">oraz zmniejszenie skali tego zjawiska </w:t>
      </w:r>
      <w:r w:rsidRPr="00116746">
        <w:rPr>
          <w:rFonts w:ascii="Lato" w:hAnsi="Lato" w:cs="Times New Roman"/>
          <w:b/>
          <w:bCs/>
        </w:rPr>
        <w:t>na terenie Gminy Miejskiej Kraków</w:t>
      </w:r>
      <w:r w:rsidR="005B595C">
        <w:rPr>
          <w:rFonts w:ascii="Lato" w:hAnsi="Lato" w:cs="Times New Roman"/>
          <w:b/>
          <w:bCs/>
        </w:rPr>
        <w:t xml:space="preserve"> </w:t>
      </w:r>
      <w:r w:rsidR="005B595C" w:rsidRPr="005B595C">
        <w:rPr>
          <w:rFonts w:ascii="Lato" w:hAnsi="Lato" w:cs="Times New Roman"/>
          <w:b/>
          <w:bCs/>
        </w:rPr>
        <w:t>(</w:t>
      </w:r>
      <w:r w:rsidR="005B595C" w:rsidRPr="005B595C">
        <w:rPr>
          <w:rFonts w:ascii="Lato" w:hAnsi="Lato"/>
        </w:rPr>
        <w:t>pełne brzmie</w:t>
      </w:r>
      <w:r w:rsidR="004A3EA1">
        <w:rPr>
          <w:rFonts w:ascii="Lato" w:hAnsi="Lato"/>
        </w:rPr>
        <w:t>nie celu znajduje się na str. 40</w:t>
      </w:r>
      <w:r w:rsidR="005B595C" w:rsidRPr="005B595C">
        <w:rPr>
          <w:rFonts w:ascii="Lato" w:hAnsi="Lato"/>
        </w:rPr>
        <w:t xml:space="preserve"> w postaci Deklaracji wyników Programu </w:t>
      </w:r>
      <w:r w:rsidR="005B595C">
        <w:rPr>
          <w:rFonts w:ascii="Lato" w:hAnsi="Lato"/>
        </w:rPr>
        <w:t>P</w:t>
      </w:r>
      <w:r w:rsidR="005B595C" w:rsidRPr="005B595C">
        <w:rPr>
          <w:rFonts w:ascii="Lato" w:hAnsi="Lato"/>
        </w:rPr>
        <w:t xml:space="preserve">rzeciwdziałania </w:t>
      </w:r>
      <w:r w:rsidR="005B595C">
        <w:rPr>
          <w:rFonts w:ascii="Lato" w:hAnsi="Lato"/>
        </w:rPr>
        <w:t>P</w:t>
      </w:r>
      <w:r w:rsidR="005B595C" w:rsidRPr="005B595C">
        <w:rPr>
          <w:rFonts w:ascii="Lato" w:hAnsi="Lato"/>
        </w:rPr>
        <w:t xml:space="preserve">rzemocy </w:t>
      </w:r>
      <w:r w:rsidR="00823213">
        <w:rPr>
          <w:rFonts w:ascii="Lato" w:hAnsi="Lato"/>
        </w:rPr>
        <w:t xml:space="preserve">Domowej </w:t>
      </w:r>
      <w:r w:rsidR="005B595C" w:rsidRPr="005B595C">
        <w:rPr>
          <w:rFonts w:ascii="Lato" w:hAnsi="Lato"/>
        </w:rPr>
        <w:t xml:space="preserve">oraz </w:t>
      </w:r>
      <w:r w:rsidR="005B595C">
        <w:rPr>
          <w:rFonts w:ascii="Lato" w:hAnsi="Lato"/>
        </w:rPr>
        <w:t>O</w:t>
      </w:r>
      <w:r w:rsidR="005B595C" w:rsidRPr="005B595C">
        <w:rPr>
          <w:rFonts w:ascii="Lato" w:hAnsi="Lato"/>
        </w:rPr>
        <w:t xml:space="preserve">chrony </w:t>
      </w:r>
      <w:r w:rsidR="005B595C">
        <w:rPr>
          <w:rFonts w:ascii="Lato" w:hAnsi="Lato"/>
        </w:rPr>
        <w:t>O</w:t>
      </w:r>
      <w:r w:rsidR="00823213">
        <w:rPr>
          <w:rFonts w:ascii="Lato" w:hAnsi="Lato"/>
        </w:rPr>
        <w:t>sób Doznających</w:t>
      </w:r>
      <w:r w:rsidR="005B595C" w:rsidRPr="005B595C">
        <w:rPr>
          <w:rFonts w:ascii="Lato" w:hAnsi="Lato"/>
        </w:rPr>
        <w:t xml:space="preserve"> </w:t>
      </w:r>
      <w:r w:rsidR="005B595C">
        <w:rPr>
          <w:rFonts w:ascii="Lato" w:hAnsi="Lato"/>
        </w:rPr>
        <w:t>P</w:t>
      </w:r>
      <w:r w:rsidR="005B595C" w:rsidRPr="005B595C">
        <w:rPr>
          <w:rFonts w:ascii="Lato" w:hAnsi="Lato"/>
        </w:rPr>
        <w:t xml:space="preserve">rzemocy </w:t>
      </w:r>
      <w:r w:rsidR="00823213">
        <w:rPr>
          <w:rFonts w:ascii="Lato" w:hAnsi="Lato"/>
        </w:rPr>
        <w:t>Domowej</w:t>
      </w:r>
      <w:r w:rsidR="005B595C" w:rsidRPr="005B595C">
        <w:rPr>
          <w:rFonts w:ascii="Lato" w:hAnsi="Lato"/>
        </w:rPr>
        <w:t xml:space="preserve"> dla Gminy Miejskiej Kraków na lata 202</w:t>
      </w:r>
      <w:r w:rsidR="00823213">
        <w:rPr>
          <w:rFonts w:ascii="Lato" w:hAnsi="Lato"/>
        </w:rPr>
        <w:t>4</w:t>
      </w:r>
      <w:r w:rsidR="005B595C" w:rsidRPr="005B595C">
        <w:rPr>
          <w:rFonts w:ascii="Lato" w:hAnsi="Lato"/>
        </w:rPr>
        <w:t>-20</w:t>
      </w:r>
      <w:r w:rsidR="00823213">
        <w:rPr>
          <w:rFonts w:ascii="Lato" w:hAnsi="Lato"/>
        </w:rPr>
        <w:t>30</w:t>
      </w:r>
      <w:r w:rsidR="005B595C" w:rsidRPr="005B595C">
        <w:rPr>
          <w:rFonts w:ascii="Lato" w:hAnsi="Lato"/>
        </w:rPr>
        <w:t>)</w:t>
      </w:r>
    </w:p>
    <w:p w14:paraId="6E55CC03" w14:textId="45B7FBAA" w:rsidR="00B031EC" w:rsidRPr="00116746" w:rsidRDefault="00B031EC" w:rsidP="00A716AD">
      <w:pPr>
        <w:autoSpaceDE w:val="0"/>
        <w:spacing w:after="0"/>
        <w:ind w:left="708"/>
        <w:jc w:val="both"/>
        <w:rPr>
          <w:rFonts w:ascii="Lato" w:hAnsi="Lato" w:cs="Times New Roman"/>
          <w:b/>
          <w:bCs/>
        </w:rPr>
      </w:pPr>
    </w:p>
    <w:p w14:paraId="6C80918A" w14:textId="77777777" w:rsidR="00B031EC" w:rsidRPr="00116746" w:rsidRDefault="00B031EC" w:rsidP="00116746">
      <w:pPr>
        <w:autoSpaceDE w:val="0"/>
        <w:spacing w:after="0"/>
        <w:jc w:val="both"/>
        <w:rPr>
          <w:rFonts w:ascii="Lato" w:hAnsi="Lato" w:cs="Times New Roman"/>
          <w:b/>
          <w:bCs/>
        </w:rPr>
      </w:pPr>
    </w:p>
    <w:p w14:paraId="1B5C3E1E" w14:textId="77777777" w:rsidR="00B031EC" w:rsidRPr="00116746" w:rsidRDefault="00B031EC" w:rsidP="00A716AD">
      <w:pPr>
        <w:autoSpaceDE w:val="0"/>
        <w:spacing w:after="0"/>
        <w:ind w:firstLine="708"/>
        <w:jc w:val="both"/>
        <w:rPr>
          <w:rFonts w:ascii="Lato" w:hAnsi="Lato" w:cs="Times New Roman"/>
          <w:b/>
          <w:bCs/>
        </w:rPr>
      </w:pPr>
      <w:r w:rsidRPr="00116746">
        <w:rPr>
          <w:rFonts w:ascii="Lato" w:hAnsi="Lato" w:cs="Times New Roman"/>
          <w:b/>
          <w:bCs/>
        </w:rPr>
        <w:t>Cele szczegółowe:</w:t>
      </w:r>
    </w:p>
    <w:p w14:paraId="3CC7B66D" w14:textId="3C548FDF" w:rsidR="00B031EC" w:rsidRDefault="00B031EC" w:rsidP="00116746">
      <w:pPr>
        <w:autoSpaceDE w:val="0"/>
        <w:spacing w:after="0"/>
        <w:jc w:val="both"/>
        <w:rPr>
          <w:rFonts w:ascii="Lato" w:hAnsi="Lato" w:cs="Times New Roman"/>
          <w:b/>
          <w:bCs/>
        </w:rPr>
      </w:pPr>
    </w:p>
    <w:p w14:paraId="54AE4FE9" w14:textId="58F3FA0B" w:rsidR="00B031EC" w:rsidRPr="00116746" w:rsidRDefault="00B031EC" w:rsidP="00116746">
      <w:pPr>
        <w:autoSpaceDE w:val="0"/>
        <w:spacing w:after="0"/>
        <w:ind w:left="720"/>
        <w:jc w:val="both"/>
        <w:rPr>
          <w:rFonts w:ascii="Lato" w:hAnsi="Lato" w:cs="Times New Roman"/>
          <w:b/>
          <w:bCs/>
        </w:rPr>
      </w:pPr>
      <w:r w:rsidRPr="00116746">
        <w:rPr>
          <w:rFonts w:ascii="Lato" w:hAnsi="Lato" w:cs="Times New Roman"/>
          <w:b/>
          <w:bCs/>
        </w:rPr>
        <w:t xml:space="preserve">I Aktywne i skuteczne współdziałanie Zespołu </w:t>
      </w:r>
      <w:r w:rsidR="008C403F">
        <w:rPr>
          <w:rFonts w:ascii="Lato" w:hAnsi="Lato" w:cs="Times New Roman"/>
          <w:b/>
          <w:bCs/>
        </w:rPr>
        <w:t xml:space="preserve">Interdyscyplinarnego ds. Przeciwdziałania Przemocy Domowej </w:t>
      </w:r>
      <w:r w:rsidRPr="00116746">
        <w:rPr>
          <w:rFonts w:ascii="Lato" w:hAnsi="Lato" w:cs="Times New Roman"/>
          <w:b/>
          <w:bCs/>
        </w:rPr>
        <w:t xml:space="preserve">oraz grup </w:t>
      </w:r>
      <w:r w:rsidR="008C403F">
        <w:rPr>
          <w:rFonts w:ascii="Lato" w:hAnsi="Lato" w:cs="Times New Roman"/>
          <w:b/>
          <w:bCs/>
        </w:rPr>
        <w:t>diagnostyczno-pomocowych</w:t>
      </w:r>
      <w:r w:rsidRPr="00116746">
        <w:rPr>
          <w:rFonts w:ascii="Lato" w:hAnsi="Lato" w:cs="Times New Roman"/>
          <w:b/>
          <w:bCs/>
        </w:rPr>
        <w:t>:</w:t>
      </w:r>
    </w:p>
    <w:p w14:paraId="3E3C6F18" w14:textId="77777777" w:rsidR="00B031EC" w:rsidRPr="00116746" w:rsidRDefault="00B031EC" w:rsidP="00116746">
      <w:pPr>
        <w:autoSpaceDE w:val="0"/>
        <w:spacing w:after="0"/>
        <w:ind w:left="720"/>
        <w:jc w:val="both"/>
        <w:rPr>
          <w:rFonts w:ascii="Lato" w:hAnsi="Lato" w:cs="Times New Roman"/>
        </w:rPr>
      </w:pPr>
    </w:p>
    <w:p w14:paraId="2F7EB034" w14:textId="22CC5775" w:rsidR="00B031EC" w:rsidRPr="00116746" w:rsidRDefault="00F50734" w:rsidP="00A716AD">
      <w:pPr>
        <w:autoSpaceDE w:val="0"/>
        <w:spacing w:after="0"/>
        <w:ind w:left="708"/>
        <w:rPr>
          <w:rFonts w:ascii="Lato" w:hAnsi="Lato" w:cs="Times New Roman"/>
        </w:rPr>
      </w:pPr>
      <w:r w:rsidRPr="00A716AD">
        <w:rPr>
          <w:rFonts w:ascii="Lato" w:hAnsi="Lato" w:cs="Times New Roman"/>
          <w:b/>
        </w:rPr>
        <w:t>I.1</w:t>
      </w:r>
      <w:r w:rsidRPr="00116746">
        <w:rPr>
          <w:rFonts w:ascii="Lato" w:hAnsi="Lato" w:cs="Times New Roman"/>
        </w:rPr>
        <w:t xml:space="preserve"> Zadanie podstawowe: </w:t>
      </w:r>
      <w:r w:rsidR="00B031EC" w:rsidRPr="00116746">
        <w:rPr>
          <w:rFonts w:ascii="Lato" w:hAnsi="Lato" w:cs="Times New Roman"/>
        </w:rPr>
        <w:t xml:space="preserve">funkcjonowanie Zespołu Interdyscyplinarnego ds. Przeciwdziałania Przemocy </w:t>
      </w:r>
      <w:r w:rsidR="008C403F">
        <w:rPr>
          <w:rFonts w:ascii="Lato" w:hAnsi="Lato" w:cs="Times New Roman"/>
        </w:rPr>
        <w:t xml:space="preserve">Domowej </w:t>
      </w:r>
    </w:p>
    <w:p w14:paraId="2A3A957B" w14:textId="77777777" w:rsidR="00B031EC" w:rsidRPr="00116746" w:rsidRDefault="00B031EC" w:rsidP="00116746">
      <w:pPr>
        <w:autoSpaceDE w:val="0"/>
        <w:spacing w:after="0"/>
        <w:jc w:val="both"/>
        <w:rPr>
          <w:rFonts w:ascii="Lato" w:hAnsi="Lato" w:cs="Times New Roman"/>
        </w:rPr>
      </w:pPr>
    </w:p>
    <w:tbl>
      <w:tblPr>
        <w:tblW w:w="1304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982"/>
        <w:gridCol w:w="1843"/>
        <w:gridCol w:w="2268"/>
        <w:gridCol w:w="5953"/>
      </w:tblGrid>
      <w:tr w:rsidR="00A81372" w:rsidRPr="00116746" w14:paraId="38041029" w14:textId="77777777" w:rsidTr="009F45E4">
        <w:trPr>
          <w:trHeight w:val="1327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55A50" w14:textId="77777777" w:rsidR="00A81372" w:rsidRPr="00116746" w:rsidRDefault="00A81372" w:rsidP="00116746">
            <w:pPr>
              <w:spacing w:after="0"/>
              <w:rPr>
                <w:rFonts w:ascii="Lato" w:hAnsi="Lato" w:cs="Times New Roman"/>
                <w:b/>
              </w:rPr>
            </w:pPr>
            <w:r w:rsidRPr="00116746">
              <w:rPr>
                <w:rFonts w:ascii="Lato" w:hAnsi="Lato" w:cs="Times New Roman"/>
                <w:b/>
              </w:rPr>
              <w:t>Działania planowane do realizacji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6859B" w14:textId="77777777" w:rsidR="00A81372" w:rsidRPr="00116746" w:rsidRDefault="00A81372" w:rsidP="00116746">
            <w:pPr>
              <w:spacing w:after="0"/>
              <w:rPr>
                <w:rFonts w:ascii="Lato" w:hAnsi="Lato" w:cs="Times New Roman"/>
                <w:b/>
              </w:rPr>
            </w:pPr>
            <w:r w:rsidRPr="00116746">
              <w:rPr>
                <w:rFonts w:ascii="Lato" w:hAnsi="Lato" w:cs="Times New Roman"/>
                <w:b/>
              </w:rPr>
              <w:t>Komórka/ jednostka odpowiedzialna za realizację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7620E" w14:textId="1443E6B8" w:rsidR="00A81372" w:rsidRPr="00116746" w:rsidRDefault="00A81372" w:rsidP="00116746">
            <w:pPr>
              <w:spacing w:after="0"/>
              <w:rPr>
                <w:rFonts w:ascii="Lato" w:hAnsi="Lato" w:cs="Times New Roman"/>
                <w:b/>
              </w:rPr>
            </w:pPr>
            <w:r w:rsidRPr="00116746">
              <w:rPr>
                <w:rFonts w:ascii="Lato" w:hAnsi="Lato" w:cs="Times New Roman"/>
                <w:b/>
              </w:rPr>
              <w:t>Mierniki 202</w:t>
            </w:r>
            <w:r>
              <w:rPr>
                <w:rFonts w:ascii="Lato" w:hAnsi="Lato" w:cs="Times New Roman"/>
                <w:b/>
              </w:rPr>
              <w:t>4</w:t>
            </w:r>
            <w:r w:rsidRPr="00116746">
              <w:rPr>
                <w:rFonts w:ascii="Lato" w:hAnsi="Lato" w:cs="Times New Roman"/>
                <w:b/>
              </w:rPr>
              <w:t xml:space="preserve"> - zakres realizowanego zadania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0D6FB" w14:textId="0BF6D1B3" w:rsidR="00A81372" w:rsidRPr="00116746" w:rsidRDefault="00A81372" w:rsidP="009F45E4">
            <w:pPr>
              <w:tabs>
                <w:tab w:val="left" w:pos="2734"/>
              </w:tabs>
              <w:spacing w:after="0"/>
              <w:ind w:right="2728"/>
              <w:rPr>
                <w:rFonts w:ascii="Lato" w:hAnsi="Lato" w:cs="Times New Roman"/>
                <w:b/>
              </w:rPr>
            </w:pPr>
            <w:r w:rsidRPr="00116746">
              <w:rPr>
                <w:rFonts w:ascii="Lato" w:hAnsi="Lato" w:cs="Times New Roman"/>
                <w:b/>
                <w:bCs/>
              </w:rPr>
              <w:t>Planowana wysokość środków na realizację działania 202</w:t>
            </w:r>
            <w:r>
              <w:rPr>
                <w:rFonts w:ascii="Lato" w:hAnsi="Lato" w:cs="Times New Roman"/>
                <w:b/>
                <w:bCs/>
              </w:rPr>
              <w:t>4</w:t>
            </w:r>
          </w:p>
        </w:tc>
      </w:tr>
      <w:tr w:rsidR="00A81372" w:rsidRPr="00116746" w14:paraId="112837DB" w14:textId="77777777" w:rsidTr="009F45E4">
        <w:trPr>
          <w:trHeight w:val="2141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E1A61" w14:textId="39F7079D" w:rsidR="00A81372" w:rsidRPr="00EC3A7D" w:rsidRDefault="00A81372" w:rsidP="00116746">
            <w:pPr>
              <w:spacing w:after="0"/>
              <w:rPr>
                <w:rFonts w:ascii="Lato" w:hAnsi="Lato" w:cs="Times New Roman"/>
              </w:rPr>
            </w:pPr>
            <w:r w:rsidRPr="009F45E4">
              <w:rPr>
                <w:rFonts w:ascii="Lato" w:hAnsi="Lato"/>
              </w:rPr>
              <w:lastRenderedPageBreak/>
              <w:t>Obsługa organizacyjno-techniczna i finansowa Zespołu Interdyscyplinarnego</w:t>
            </w:r>
            <w:r w:rsidRPr="00EC3A7D" w:rsidDel="00EC3A7D">
              <w:rPr>
                <w:rFonts w:ascii="Lato" w:hAnsi="Lato" w:cs="Times New Roman"/>
              </w:rPr>
              <w:t xml:space="preserve"> </w:t>
            </w:r>
          </w:p>
          <w:p w14:paraId="68309B85" w14:textId="77777777" w:rsidR="00A81372" w:rsidRPr="00EC3A7D" w:rsidRDefault="00A81372" w:rsidP="00116746">
            <w:pPr>
              <w:spacing w:after="0"/>
              <w:rPr>
                <w:rFonts w:ascii="Lato" w:hAnsi="Lato" w:cs="Times New Roman"/>
                <w:b/>
                <w:bCs/>
              </w:rPr>
            </w:pPr>
          </w:p>
          <w:p w14:paraId="3BBCDD97" w14:textId="0610D522" w:rsidR="00A81372" w:rsidRPr="00EC3A7D" w:rsidRDefault="00201036">
            <w:pPr>
              <w:spacing w:after="0"/>
              <w:rPr>
                <w:rFonts w:ascii="Lato" w:hAnsi="Lato" w:cs="Times New Roman"/>
              </w:rPr>
            </w:pPr>
            <w:r>
              <w:rPr>
                <w:rFonts w:ascii="Lato" w:hAnsi="Lato" w:cs="Times New Roman"/>
              </w:rPr>
              <w:t>MOPS/PRZ/01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DC9D6" w14:textId="5106785C" w:rsidR="00A81372" w:rsidRPr="00EC3A7D" w:rsidRDefault="00A81372" w:rsidP="00116746">
            <w:pPr>
              <w:spacing w:after="0"/>
              <w:rPr>
                <w:rFonts w:ascii="Lato" w:hAnsi="Lato" w:cs="Times New Roman"/>
              </w:rPr>
            </w:pPr>
            <w:r w:rsidRPr="00EC3A7D">
              <w:rPr>
                <w:rFonts w:ascii="Lato" w:hAnsi="Lato" w:cs="Times New Roman"/>
              </w:rPr>
              <w:t xml:space="preserve">- </w:t>
            </w:r>
            <w:r w:rsidR="00DE2676" w:rsidRPr="00EC3A7D">
              <w:rPr>
                <w:rFonts w:ascii="Lato" w:hAnsi="Lato" w:cs="Times New Roman"/>
              </w:rPr>
              <w:t>M</w:t>
            </w:r>
            <w:r w:rsidR="00DE2676">
              <w:rPr>
                <w:rFonts w:ascii="Lato" w:hAnsi="Lato" w:cs="Times New Roman"/>
              </w:rPr>
              <w:t xml:space="preserve">iejski </w:t>
            </w:r>
            <w:r w:rsidR="00DE2676" w:rsidRPr="00EC3A7D">
              <w:rPr>
                <w:rFonts w:ascii="Lato" w:hAnsi="Lato" w:cs="Times New Roman"/>
              </w:rPr>
              <w:t>O</w:t>
            </w:r>
            <w:r w:rsidR="00DE2676">
              <w:rPr>
                <w:rFonts w:ascii="Lato" w:hAnsi="Lato" w:cs="Times New Roman"/>
              </w:rPr>
              <w:t xml:space="preserve">środek </w:t>
            </w:r>
            <w:r w:rsidRPr="00EC3A7D">
              <w:rPr>
                <w:rFonts w:ascii="Lato" w:hAnsi="Lato" w:cs="Times New Roman"/>
              </w:rPr>
              <w:t>P</w:t>
            </w:r>
            <w:r w:rsidR="00DE2676">
              <w:rPr>
                <w:rFonts w:ascii="Lato" w:hAnsi="Lato" w:cs="Times New Roman"/>
              </w:rPr>
              <w:t xml:space="preserve">omocy </w:t>
            </w:r>
            <w:r w:rsidRPr="00EC3A7D">
              <w:rPr>
                <w:rFonts w:ascii="Lato" w:hAnsi="Lato" w:cs="Times New Roman"/>
              </w:rPr>
              <w:t>S</w:t>
            </w:r>
            <w:r w:rsidR="00DE2676">
              <w:rPr>
                <w:rFonts w:ascii="Lato" w:hAnsi="Lato" w:cs="Times New Roman"/>
              </w:rPr>
              <w:t>połecznej (MOPS)</w:t>
            </w:r>
            <w:r w:rsidRPr="00EC3A7D">
              <w:rPr>
                <w:rFonts w:ascii="Lato" w:hAnsi="Lato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51ACB" w14:textId="55BEDE35" w:rsidR="00A81372" w:rsidRPr="00EC3A7D" w:rsidRDefault="00A81372" w:rsidP="00116746">
            <w:pPr>
              <w:tabs>
                <w:tab w:val="left" w:pos="284"/>
              </w:tabs>
              <w:spacing w:after="0"/>
              <w:rPr>
                <w:rFonts w:ascii="Lato" w:hAnsi="Lato" w:cs="Times New Roman"/>
              </w:rPr>
            </w:pPr>
            <w:r w:rsidRPr="00EC3A7D">
              <w:rPr>
                <w:rFonts w:ascii="Lato" w:hAnsi="Lato" w:cs="Times New Roman"/>
              </w:rPr>
              <w:t>6 posiedzeń Zespołu</w:t>
            </w:r>
          </w:p>
          <w:p w14:paraId="0EA1CB4B" w14:textId="165F7EA9" w:rsidR="00A81372" w:rsidRPr="00EC3A7D" w:rsidRDefault="00A81372" w:rsidP="00116746">
            <w:pPr>
              <w:tabs>
                <w:tab w:val="left" w:pos="87"/>
              </w:tabs>
              <w:spacing w:after="0"/>
              <w:rPr>
                <w:rFonts w:ascii="Lato" w:hAnsi="Lato" w:cs="Times New Roman"/>
              </w:rPr>
            </w:pPr>
          </w:p>
          <w:p w14:paraId="5B54B129" w14:textId="688ACE5E" w:rsidR="00A81372" w:rsidRPr="00EC3A7D" w:rsidRDefault="00A81372" w:rsidP="00116746">
            <w:pPr>
              <w:tabs>
                <w:tab w:val="left" w:pos="88"/>
              </w:tabs>
              <w:spacing w:after="0"/>
              <w:rPr>
                <w:rFonts w:ascii="Lato" w:hAnsi="Lato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613D" w14:textId="7DEFA35C" w:rsidR="00A81372" w:rsidRPr="00EC3A7D" w:rsidRDefault="00201036" w:rsidP="00116746">
            <w:pPr>
              <w:tabs>
                <w:tab w:val="left" w:pos="88"/>
              </w:tabs>
              <w:spacing w:after="0"/>
              <w:rPr>
                <w:rFonts w:ascii="Lato" w:hAnsi="Lato" w:cs="Times New Roman"/>
              </w:rPr>
            </w:pPr>
            <w:r>
              <w:rPr>
                <w:rFonts w:ascii="Lato" w:hAnsi="Lato" w:cs="Times New Roman"/>
              </w:rPr>
              <w:t>30 000 zł</w:t>
            </w:r>
          </w:p>
        </w:tc>
      </w:tr>
    </w:tbl>
    <w:p w14:paraId="3B23DAA7" w14:textId="77777777" w:rsidR="00B031EC" w:rsidRPr="00116746" w:rsidRDefault="00B031EC" w:rsidP="00116746">
      <w:pPr>
        <w:autoSpaceDE w:val="0"/>
        <w:spacing w:after="0"/>
        <w:jc w:val="both"/>
        <w:rPr>
          <w:rFonts w:ascii="Lato" w:hAnsi="Lato" w:cs="Times New Roman"/>
          <w:b/>
          <w:bCs/>
        </w:rPr>
      </w:pPr>
    </w:p>
    <w:p w14:paraId="69881D85" w14:textId="77777777" w:rsidR="00B031EC" w:rsidRPr="00116746" w:rsidRDefault="00B031EC" w:rsidP="00A716AD">
      <w:pPr>
        <w:autoSpaceDE w:val="0"/>
        <w:spacing w:after="0"/>
        <w:ind w:firstLine="708"/>
        <w:jc w:val="both"/>
        <w:rPr>
          <w:rFonts w:ascii="Lato" w:hAnsi="Lato" w:cs="Times New Roman"/>
        </w:rPr>
      </w:pPr>
      <w:r w:rsidRPr="00A716AD">
        <w:rPr>
          <w:rFonts w:ascii="Lato" w:hAnsi="Lato" w:cs="Times New Roman"/>
          <w:b/>
        </w:rPr>
        <w:t>I.2</w:t>
      </w:r>
      <w:r w:rsidRPr="00116746">
        <w:rPr>
          <w:rFonts w:ascii="Lato" w:hAnsi="Lato" w:cs="Times New Roman"/>
        </w:rPr>
        <w:t xml:space="preserve"> Zadanie komplementarne: realizacja procedury „Niebieskie Karty”</w:t>
      </w:r>
    </w:p>
    <w:p w14:paraId="25E163E4" w14:textId="77777777" w:rsidR="00B031EC" w:rsidRPr="00116746" w:rsidRDefault="00B031EC" w:rsidP="00116746">
      <w:pPr>
        <w:autoSpaceDE w:val="0"/>
        <w:spacing w:after="0"/>
        <w:jc w:val="both"/>
        <w:rPr>
          <w:rFonts w:ascii="Lato" w:hAnsi="Lato" w:cs="Times New Roman"/>
          <w:b/>
          <w:bCs/>
        </w:rPr>
      </w:pPr>
    </w:p>
    <w:tbl>
      <w:tblPr>
        <w:tblW w:w="1304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348"/>
        <w:gridCol w:w="4349"/>
        <w:gridCol w:w="4349"/>
      </w:tblGrid>
      <w:tr w:rsidR="00186A2E" w:rsidRPr="00116746" w14:paraId="4D5EACF1" w14:textId="77777777" w:rsidTr="00BF6F1A">
        <w:trPr>
          <w:trHeight w:val="687"/>
        </w:trPr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1DCDF" w14:textId="77777777" w:rsidR="00186A2E" w:rsidRPr="00116746" w:rsidRDefault="00186A2E" w:rsidP="00116746">
            <w:pPr>
              <w:spacing w:after="0"/>
              <w:rPr>
                <w:rFonts w:ascii="Lato" w:hAnsi="Lato" w:cs="Times New Roman"/>
                <w:b/>
              </w:rPr>
            </w:pPr>
            <w:r w:rsidRPr="00116746">
              <w:rPr>
                <w:rFonts w:ascii="Lato" w:hAnsi="Lato" w:cs="Times New Roman"/>
                <w:b/>
              </w:rPr>
              <w:t>Działania planowane do realizacji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335F1" w14:textId="77777777" w:rsidR="00186A2E" w:rsidRPr="00116746" w:rsidRDefault="00186A2E" w:rsidP="00116746">
            <w:pPr>
              <w:spacing w:after="0"/>
              <w:rPr>
                <w:rFonts w:ascii="Lato" w:hAnsi="Lato" w:cs="Times New Roman"/>
                <w:b/>
              </w:rPr>
            </w:pPr>
            <w:r w:rsidRPr="00116746">
              <w:rPr>
                <w:rFonts w:ascii="Lato" w:hAnsi="Lato" w:cs="Times New Roman"/>
                <w:b/>
              </w:rPr>
              <w:t>Komórka/ jednostka odpowiedzialna za realizację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00FAC1" w14:textId="36F150C7" w:rsidR="00186A2E" w:rsidRPr="00116746" w:rsidRDefault="00186A2E" w:rsidP="00116746">
            <w:pPr>
              <w:spacing w:after="0"/>
              <w:rPr>
                <w:rFonts w:ascii="Lato" w:hAnsi="Lato" w:cs="Times New Roman"/>
                <w:b/>
              </w:rPr>
            </w:pPr>
            <w:r w:rsidRPr="00116746">
              <w:rPr>
                <w:rFonts w:ascii="Lato" w:hAnsi="Lato" w:cs="Times New Roman"/>
                <w:b/>
              </w:rPr>
              <w:t>Mierniki 202</w:t>
            </w:r>
            <w:r>
              <w:rPr>
                <w:rFonts w:ascii="Lato" w:hAnsi="Lato" w:cs="Times New Roman"/>
                <w:b/>
              </w:rPr>
              <w:t>4</w:t>
            </w:r>
            <w:r w:rsidRPr="00116746">
              <w:rPr>
                <w:rFonts w:ascii="Lato" w:hAnsi="Lato" w:cs="Times New Roman"/>
                <w:b/>
              </w:rPr>
              <w:t xml:space="preserve"> - zakres realizowanego zadania</w:t>
            </w:r>
          </w:p>
        </w:tc>
      </w:tr>
      <w:tr w:rsidR="00186A2E" w:rsidRPr="00116746" w14:paraId="33261822" w14:textId="77777777" w:rsidTr="0034385E">
        <w:trPr>
          <w:trHeight w:val="687"/>
        </w:trPr>
        <w:tc>
          <w:tcPr>
            <w:tcW w:w="43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41D86A5" w14:textId="4A041D23" w:rsidR="00186A2E" w:rsidRPr="00116746" w:rsidRDefault="00186A2E" w:rsidP="00116746">
            <w:pPr>
              <w:spacing w:after="0"/>
              <w:rPr>
                <w:rFonts w:ascii="Lato" w:hAnsi="Lato" w:cs="Times New Roman"/>
              </w:rPr>
            </w:pPr>
            <w:r w:rsidRPr="00C25A46">
              <w:rPr>
                <w:rFonts w:ascii="Lato" w:hAnsi="Lato" w:cs="Times New Roman"/>
              </w:rPr>
              <w:t xml:space="preserve">Podejmowanie interdyscyplinarnych działań na rzecz przerwania </w:t>
            </w:r>
            <w:r w:rsidRPr="009F45E4">
              <w:rPr>
                <w:rFonts w:ascii="Lato" w:hAnsi="Lato" w:cs="Times New Roman"/>
              </w:rPr>
              <w:t>przemocy domowej</w:t>
            </w:r>
          </w:p>
          <w:p w14:paraId="4F71484A" w14:textId="77777777" w:rsidR="00186A2E" w:rsidRPr="009A294A" w:rsidRDefault="00186A2E" w:rsidP="00116746">
            <w:pPr>
              <w:spacing w:after="0"/>
              <w:rPr>
                <w:rFonts w:ascii="Lato" w:hAnsi="Lato" w:cs="Times New Roman"/>
                <w:b/>
                <w:bCs/>
              </w:rPr>
            </w:pPr>
            <w:r w:rsidRPr="009A294A">
              <w:rPr>
                <w:rFonts w:ascii="Lato" w:hAnsi="Lato" w:cs="Times New Roman"/>
                <w:b/>
                <w:bCs/>
              </w:rPr>
              <w:t>MOPS/OBA</w:t>
            </w:r>
          </w:p>
          <w:p w14:paraId="47EF20AA" w14:textId="77777777" w:rsidR="00186A2E" w:rsidRPr="009A294A" w:rsidRDefault="00186A2E" w:rsidP="00116746">
            <w:pPr>
              <w:spacing w:after="0"/>
              <w:rPr>
                <w:rFonts w:ascii="Lato" w:hAnsi="Lato" w:cs="Times New Roman"/>
                <w:b/>
                <w:bCs/>
              </w:rPr>
            </w:pPr>
            <w:r w:rsidRPr="009A294A">
              <w:rPr>
                <w:rFonts w:ascii="Lato" w:hAnsi="Lato" w:cs="Times New Roman"/>
                <w:b/>
                <w:bCs/>
              </w:rPr>
              <w:t>MOPS/PRZ/01</w:t>
            </w:r>
          </w:p>
          <w:p w14:paraId="0DFE638B" w14:textId="278EC7F9" w:rsidR="00186A2E" w:rsidRPr="00116746" w:rsidRDefault="00186A2E" w:rsidP="00BF6F1A">
            <w:pPr>
              <w:spacing w:after="0"/>
              <w:rPr>
                <w:rFonts w:ascii="Lato" w:hAnsi="Lato" w:cs="Times New Roman"/>
              </w:rPr>
            </w:pPr>
            <w:r w:rsidRPr="009A294A">
              <w:rPr>
                <w:rFonts w:ascii="Lato" w:hAnsi="Lato" w:cs="Times New Roman"/>
                <w:b/>
                <w:bCs/>
              </w:rPr>
              <w:t>Plany jednostek publicznych – MCPU, UMK</w:t>
            </w:r>
          </w:p>
        </w:tc>
        <w:tc>
          <w:tcPr>
            <w:tcW w:w="43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33D74B4" w14:textId="62CA0742" w:rsidR="00186A2E" w:rsidRPr="00116746" w:rsidRDefault="00186A2E" w:rsidP="00116746">
            <w:pPr>
              <w:spacing w:after="0"/>
              <w:rPr>
                <w:rFonts w:ascii="Lato" w:hAnsi="Lato" w:cs="Times New Roman"/>
              </w:rPr>
            </w:pPr>
            <w:r w:rsidRPr="00116746">
              <w:rPr>
                <w:rFonts w:ascii="Lato" w:hAnsi="Lato" w:cs="Times New Roman"/>
              </w:rPr>
              <w:t xml:space="preserve">- </w:t>
            </w:r>
            <w:r>
              <w:rPr>
                <w:rFonts w:ascii="Lato" w:hAnsi="Lato" w:cs="Times New Roman"/>
              </w:rPr>
              <w:t>KMP</w:t>
            </w:r>
            <w:r w:rsidRPr="00116746">
              <w:rPr>
                <w:rFonts w:ascii="Lato" w:hAnsi="Lato" w:cs="Times New Roman"/>
              </w:rPr>
              <w:t>;</w:t>
            </w:r>
          </w:p>
          <w:p w14:paraId="17B319D9" w14:textId="122D0FEF" w:rsidR="00186A2E" w:rsidRDefault="00186A2E" w:rsidP="00116746">
            <w:pPr>
              <w:spacing w:after="0"/>
              <w:ind w:left="25"/>
              <w:rPr>
                <w:rFonts w:ascii="Lato" w:hAnsi="Lato" w:cs="Times New Roman"/>
              </w:rPr>
            </w:pPr>
            <w:r w:rsidRPr="00116746">
              <w:rPr>
                <w:rFonts w:ascii="Lato" w:hAnsi="Lato" w:cs="Times New Roman"/>
              </w:rPr>
              <w:t>- ochrona zdrowia;</w:t>
            </w:r>
          </w:p>
          <w:p w14:paraId="65C902C3" w14:textId="7E3B49C9" w:rsidR="007A78C4" w:rsidRPr="00116746" w:rsidRDefault="007A78C4" w:rsidP="00116746">
            <w:pPr>
              <w:spacing w:after="0"/>
              <w:ind w:left="25"/>
              <w:rPr>
                <w:rFonts w:ascii="Lato" w:hAnsi="Lato" w:cs="Times New Roman"/>
              </w:rPr>
            </w:pPr>
            <w:r>
              <w:rPr>
                <w:rFonts w:ascii="Lato" w:hAnsi="Lato" w:cs="Times New Roman"/>
              </w:rPr>
              <w:t>- oświata</w:t>
            </w:r>
          </w:p>
          <w:p w14:paraId="30FA328E" w14:textId="46454F29" w:rsidR="00186A2E" w:rsidRPr="00116746" w:rsidRDefault="00186A2E" w:rsidP="00116746">
            <w:pPr>
              <w:spacing w:after="0"/>
              <w:rPr>
                <w:rFonts w:ascii="Lato" w:hAnsi="Lato" w:cs="Times New Roman"/>
              </w:rPr>
            </w:pPr>
            <w:r w:rsidRPr="00116746">
              <w:rPr>
                <w:rFonts w:ascii="Lato" w:hAnsi="Lato" w:cs="Times New Roman"/>
              </w:rPr>
              <w:t xml:space="preserve">- </w:t>
            </w:r>
            <w:r>
              <w:rPr>
                <w:rFonts w:ascii="Lato" w:hAnsi="Lato" w:cs="Times New Roman"/>
              </w:rPr>
              <w:t>MOPS</w:t>
            </w:r>
            <w:r w:rsidRPr="00116746">
              <w:rPr>
                <w:rFonts w:ascii="Lato" w:hAnsi="Lato" w:cs="Times New Roman"/>
              </w:rPr>
              <w:t>;</w:t>
            </w:r>
          </w:p>
          <w:p w14:paraId="09724F53" w14:textId="71919E6D" w:rsidR="00186A2E" w:rsidRPr="00116746" w:rsidRDefault="00186A2E" w:rsidP="00116746">
            <w:pPr>
              <w:spacing w:after="0"/>
              <w:rPr>
                <w:rFonts w:ascii="Lato" w:hAnsi="Lato" w:cs="Times New Roman"/>
              </w:rPr>
            </w:pPr>
            <w:r w:rsidRPr="00116746">
              <w:rPr>
                <w:rFonts w:ascii="Lato" w:hAnsi="Lato" w:cs="Times New Roman"/>
              </w:rPr>
              <w:t xml:space="preserve">- </w:t>
            </w:r>
            <w:r>
              <w:rPr>
                <w:rFonts w:ascii="Lato" w:hAnsi="Lato" w:cs="Times New Roman"/>
              </w:rPr>
              <w:t>MKRPA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E1C0C5" w14:textId="6BFAB8A0" w:rsidR="00186A2E" w:rsidRPr="00116746" w:rsidRDefault="00A81372" w:rsidP="00116746">
            <w:pPr>
              <w:tabs>
                <w:tab w:val="left" w:pos="284"/>
              </w:tabs>
              <w:spacing w:after="0"/>
              <w:ind w:left="33"/>
              <w:rPr>
                <w:rFonts w:ascii="Lato" w:hAnsi="Lato" w:cs="Times New Roman"/>
              </w:rPr>
            </w:pPr>
            <w:r>
              <w:rPr>
                <w:rFonts w:ascii="Lato" w:hAnsi="Lato" w:cs="Times New Roman"/>
              </w:rPr>
              <w:t>81</w:t>
            </w:r>
            <w:r w:rsidR="00186A2E" w:rsidRPr="00116746">
              <w:rPr>
                <w:rFonts w:ascii="Lato" w:hAnsi="Lato" w:cs="Times New Roman"/>
              </w:rPr>
              <w:t>0 wszczętych procedur „Niebieskie Karty”</w:t>
            </w:r>
          </w:p>
        </w:tc>
      </w:tr>
      <w:tr w:rsidR="00186A2E" w:rsidRPr="00116746" w14:paraId="181B8BC3" w14:textId="77777777" w:rsidTr="0034385E">
        <w:trPr>
          <w:trHeight w:val="687"/>
        </w:trPr>
        <w:tc>
          <w:tcPr>
            <w:tcW w:w="434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778B115" w14:textId="77777777" w:rsidR="00186A2E" w:rsidRPr="00116746" w:rsidRDefault="00186A2E" w:rsidP="00116746">
            <w:pPr>
              <w:autoSpaceDE w:val="0"/>
              <w:snapToGrid w:val="0"/>
              <w:spacing w:after="0"/>
              <w:rPr>
                <w:rFonts w:ascii="Lato" w:hAnsi="Lato" w:cs="Times New Roman"/>
              </w:rPr>
            </w:pPr>
          </w:p>
        </w:tc>
        <w:tc>
          <w:tcPr>
            <w:tcW w:w="434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C2E5F93" w14:textId="77777777" w:rsidR="00186A2E" w:rsidRPr="00116746" w:rsidRDefault="00186A2E" w:rsidP="00116746">
            <w:pPr>
              <w:snapToGrid w:val="0"/>
              <w:spacing w:after="0"/>
              <w:rPr>
                <w:rFonts w:ascii="Lato" w:hAnsi="Lato" w:cs="Times New Roman"/>
              </w:rPr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4EA937" w14:textId="77777777" w:rsidR="00186A2E" w:rsidRPr="00116746" w:rsidRDefault="00186A2E" w:rsidP="00116746">
            <w:pPr>
              <w:tabs>
                <w:tab w:val="left" w:pos="87"/>
              </w:tabs>
              <w:spacing w:after="0"/>
              <w:rPr>
                <w:rFonts w:ascii="Lato" w:hAnsi="Lato" w:cs="Times New Roman"/>
              </w:rPr>
            </w:pPr>
            <w:r w:rsidRPr="00116746">
              <w:rPr>
                <w:rFonts w:ascii="Lato" w:hAnsi="Lato" w:cs="Times New Roman"/>
              </w:rPr>
              <w:t>- Policja – 69%</w:t>
            </w:r>
          </w:p>
        </w:tc>
      </w:tr>
      <w:tr w:rsidR="00186A2E" w:rsidRPr="00116746" w14:paraId="692D0B6D" w14:textId="77777777" w:rsidTr="0034385E">
        <w:trPr>
          <w:trHeight w:val="687"/>
        </w:trPr>
        <w:tc>
          <w:tcPr>
            <w:tcW w:w="434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3CD8563" w14:textId="77777777" w:rsidR="00186A2E" w:rsidRPr="00116746" w:rsidRDefault="00186A2E" w:rsidP="00116746">
            <w:pPr>
              <w:autoSpaceDE w:val="0"/>
              <w:snapToGrid w:val="0"/>
              <w:spacing w:after="0"/>
              <w:rPr>
                <w:rFonts w:ascii="Lato" w:hAnsi="Lato" w:cs="Times New Roman"/>
              </w:rPr>
            </w:pPr>
          </w:p>
        </w:tc>
        <w:tc>
          <w:tcPr>
            <w:tcW w:w="434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E832718" w14:textId="77777777" w:rsidR="00186A2E" w:rsidRPr="00116746" w:rsidRDefault="00186A2E" w:rsidP="00116746">
            <w:pPr>
              <w:snapToGrid w:val="0"/>
              <w:spacing w:after="0"/>
              <w:rPr>
                <w:rFonts w:ascii="Lato" w:hAnsi="Lato" w:cs="Times New Roman"/>
              </w:rPr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8D627C" w14:textId="731F7DFF" w:rsidR="00186A2E" w:rsidRPr="00116746" w:rsidRDefault="00186A2E" w:rsidP="00116746">
            <w:pPr>
              <w:tabs>
                <w:tab w:val="left" w:pos="87"/>
              </w:tabs>
              <w:spacing w:after="0"/>
              <w:rPr>
                <w:rFonts w:ascii="Lato" w:hAnsi="Lato" w:cs="Times New Roman"/>
              </w:rPr>
            </w:pPr>
            <w:r w:rsidRPr="00116746">
              <w:rPr>
                <w:rFonts w:ascii="Lato" w:hAnsi="Lato" w:cs="Times New Roman"/>
              </w:rPr>
              <w:t xml:space="preserve">- Miejski Ośrodek Pomocy Społecznej – </w:t>
            </w:r>
            <w:r w:rsidR="00201036">
              <w:rPr>
                <w:rFonts w:ascii="Lato" w:hAnsi="Lato" w:cs="Times New Roman"/>
              </w:rPr>
              <w:t>24</w:t>
            </w:r>
            <w:r w:rsidRPr="00116746">
              <w:rPr>
                <w:rFonts w:ascii="Lato" w:hAnsi="Lato" w:cs="Times New Roman"/>
              </w:rPr>
              <w:t>%;</w:t>
            </w:r>
          </w:p>
        </w:tc>
      </w:tr>
      <w:tr w:rsidR="00186A2E" w:rsidRPr="00116746" w14:paraId="76DD54DC" w14:textId="77777777" w:rsidTr="0034385E">
        <w:trPr>
          <w:trHeight w:val="687"/>
        </w:trPr>
        <w:tc>
          <w:tcPr>
            <w:tcW w:w="434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1C3183" w14:textId="77777777" w:rsidR="00186A2E" w:rsidRPr="00116746" w:rsidRDefault="00186A2E" w:rsidP="00116746">
            <w:pPr>
              <w:autoSpaceDE w:val="0"/>
              <w:snapToGrid w:val="0"/>
              <w:spacing w:after="0"/>
              <w:rPr>
                <w:rFonts w:ascii="Lato" w:hAnsi="Lato" w:cs="Times New Roman"/>
              </w:rPr>
            </w:pPr>
          </w:p>
        </w:tc>
        <w:tc>
          <w:tcPr>
            <w:tcW w:w="434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A42B0E" w14:textId="77777777" w:rsidR="00186A2E" w:rsidRPr="00116746" w:rsidRDefault="00186A2E" w:rsidP="00116746">
            <w:pPr>
              <w:snapToGrid w:val="0"/>
              <w:spacing w:after="0"/>
              <w:rPr>
                <w:rFonts w:ascii="Lato" w:hAnsi="Lato" w:cs="Times New Roman"/>
              </w:rPr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A8A7C" w14:textId="77777777" w:rsidR="00186A2E" w:rsidRPr="00116746" w:rsidRDefault="00186A2E" w:rsidP="00116746">
            <w:pPr>
              <w:tabs>
                <w:tab w:val="left" w:pos="87"/>
              </w:tabs>
              <w:spacing w:after="0"/>
              <w:rPr>
                <w:rFonts w:ascii="Lato" w:hAnsi="Lato" w:cs="Times New Roman"/>
              </w:rPr>
            </w:pPr>
            <w:r w:rsidRPr="00116746">
              <w:rPr>
                <w:rFonts w:ascii="Lato" w:hAnsi="Lato" w:cs="Times New Roman"/>
              </w:rPr>
              <w:t>- ochrona zdrowia – 2%;</w:t>
            </w:r>
          </w:p>
        </w:tc>
      </w:tr>
      <w:tr w:rsidR="00186A2E" w:rsidRPr="00116746" w14:paraId="74632777" w14:textId="77777777" w:rsidTr="0034385E">
        <w:trPr>
          <w:trHeight w:val="687"/>
        </w:trPr>
        <w:tc>
          <w:tcPr>
            <w:tcW w:w="4348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40D7E73" w14:textId="77777777" w:rsidR="00186A2E" w:rsidRPr="00116746" w:rsidRDefault="00186A2E" w:rsidP="00116746">
            <w:pPr>
              <w:autoSpaceDE w:val="0"/>
              <w:snapToGrid w:val="0"/>
              <w:spacing w:after="0"/>
              <w:rPr>
                <w:rFonts w:ascii="Lato" w:hAnsi="Lato" w:cs="Times New Roman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4B8C570" w14:textId="77777777" w:rsidR="00186A2E" w:rsidRPr="00116746" w:rsidRDefault="00186A2E" w:rsidP="00116746">
            <w:pPr>
              <w:snapToGrid w:val="0"/>
              <w:spacing w:after="0"/>
              <w:rPr>
                <w:rFonts w:ascii="Lato" w:hAnsi="Lato" w:cs="Times New Roman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94324B" w14:textId="77777777" w:rsidR="00186A2E" w:rsidRPr="00116746" w:rsidRDefault="00186A2E" w:rsidP="00116746">
            <w:pPr>
              <w:tabs>
                <w:tab w:val="left" w:pos="87"/>
              </w:tabs>
              <w:spacing w:after="0"/>
              <w:rPr>
                <w:rFonts w:ascii="Lato" w:hAnsi="Lato" w:cs="Times New Roman"/>
              </w:rPr>
            </w:pPr>
            <w:r w:rsidRPr="00116746">
              <w:rPr>
                <w:rFonts w:ascii="Lato" w:hAnsi="Lato" w:cs="Times New Roman"/>
              </w:rPr>
              <w:t>- oświata – 4 %;</w:t>
            </w:r>
          </w:p>
        </w:tc>
      </w:tr>
      <w:tr w:rsidR="00186A2E" w:rsidRPr="00116746" w14:paraId="069F1D91" w14:textId="77777777" w:rsidTr="0034385E">
        <w:trPr>
          <w:trHeight w:val="687"/>
        </w:trPr>
        <w:tc>
          <w:tcPr>
            <w:tcW w:w="434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AEDF1F9" w14:textId="77777777" w:rsidR="00186A2E" w:rsidRPr="00116746" w:rsidRDefault="00186A2E" w:rsidP="00116746">
            <w:pPr>
              <w:autoSpaceDE w:val="0"/>
              <w:snapToGrid w:val="0"/>
              <w:spacing w:after="0"/>
              <w:rPr>
                <w:rFonts w:ascii="Lato" w:hAnsi="Lato" w:cs="Times New Roman"/>
              </w:rPr>
            </w:pPr>
          </w:p>
        </w:tc>
        <w:tc>
          <w:tcPr>
            <w:tcW w:w="434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568AD1B" w14:textId="77777777" w:rsidR="00186A2E" w:rsidRPr="00116746" w:rsidRDefault="00186A2E" w:rsidP="00116746">
            <w:pPr>
              <w:snapToGrid w:val="0"/>
              <w:spacing w:after="0"/>
              <w:rPr>
                <w:rFonts w:ascii="Lato" w:hAnsi="Lato" w:cs="Times New Roman"/>
              </w:rPr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AB526B" w14:textId="7FA3D08A" w:rsidR="00186A2E" w:rsidRPr="00116746" w:rsidRDefault="00186A2E" w:rsidP="00116746">
            <w:pPr>
              <w:tabs>
                <w:tab w:val="left" w:pos="87"/>
              </w:tabs>
              <w:spacing w:after="0"/>
              <w:rPr>
                <w:rFonts w:ascii="Lato" w:hAnsi="Lato" w:cs="Times New Roman"/>
              </w:rPr>
            </w:pPr>
            <w:r w:rsidRPr="00116746">
              <w:rPr>
                <w:rFonts w:ascii="Lato" w:hAnsi="Lato" w:cs="Times New Roman"/>
              </w:rPr>
              <w:t>- Miejska Komisja Rozwiązywania Problemów Alkoholowych – 1%.</w:t>
            </w:r>
          </w:p>
        </w:tc>
      </w:tr>
      <w:tr w:rsidR="00186A2E" w:rsidRPr="00116746" w14:paraId="006F340C" w14:textId="77777777" w:rsidTr="00BF6F1A">
        <w:trPr>
          <w:trHeight w:val="687"/>
        </w:trPr>
        <w:tc>
          <w:tcPr>
            <w:tcW w:w="434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3DEB17" w14:textId="77777777" w:rsidR="00186A2E" w:rsidRPr="00116746" w:rsidRDefault="00186A2E" w:rsidP="00116746">
            <w:pPr>
              <w:snapToGrid w:val="0"/>
              <w:spacing w:after="0"/>
              <w:rPr>
                <w:rFonts w:ascii="Lato" w:hAnsi="Lato" w:cs="Times New Roman"/>
              </w:rPr>
            </w:pPr>
          </w:p>
        </w:tc>
        <w:tc>
          <w:tcPr>
            <w:tcW w:w="434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7099A9" w14:textId="77777777" w:rsidR="00186A2E" w:rsidRPr="00116746" w:rsidRDefault="00186A2E" w:rsidP="00116746">
            <w:pPr>
              <w:snapToGrid w:val="0"/>
              <w:spacing w:after="0"/>
              <w:rPr>
                <w:rFonts w:ascii="Lato" w:hAnsi="Lato" w:cs="Times New Roman"/>
              </w:rPr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016B7" w14:textId="2547FAC1" w:rsidR="00186A2E" w:rsidRPr="00116746" w:rsidRDefault="00186A2E">
            <w:pPr>
              <w:spacing w:after="0"/>
              <w:rPr>
                <w:rFonts w:ascii="Lato" w:hAnsi="Lato" w:cs="Times New Roman"/>
              </w:rPr>
            </w:pPr>
            <w:r w:rsidRPr="00116746">
              <w:rPr>
                <w:rFonts w:ascii="Lato" w:hAnsi="Lato" w:cs="Times New Roman"/>
              </w:rPr>
              <w:t>8</w:t>
            </w:r>
            <w:r>
              <w:rPr>
                <w:rFonts w:ascii="Lato" w:hAnsi="Lato" w:cs="Times New Roman"/>
              </w:rPr>
              <w:t>10</w:t>
            </w:r>
            <w:r w:rsidRPr="00116746">
              <w:rPr>
                <w:rFonts w:ascii="Lato" w:hAnsi="Lato" w:cs="Times New Roman"/>
              </w:rPr>
              <w:t xml:space="preserve"> powołanych grup </w:t>
            </w:r>
            <w:r>
              <w:rPr>
                <w:rFonts w:ascii="Lato" w:hAnsi="Lato" w:cs="Times New Roman"/>
              </w:rPr>
              <w:t>diagnostyczno-pomocowych</w:t>
            </w:r>
            <w:r w:rsidRPr="00116746">
              <w:rPr>
                <w:rFonts w:ascii="Lato" w:hAnsi="Lato" w:cs="Times New Roman"/>
              </w:rPr>
              <w:t xml:space="preserve"> </w:t>
            </w:r>
          </w:p>
        </w:tc>
      </w:tr>
      <w:tr w:rsidR="00186A2E" w:rsidRPr="00116746" w14:paraId="46C918B9" w14:textId="77777777" w:rsidTr="00BF6F1A">
        <w:trPr>
          <w:trHeight w:val="687"/>
        </w:trPr>
        <w:tc>
          <w:tcPr>
            <w:tcW w:w="4348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52C6C14" w14:textId="77777777" w:rsidR="00186A2E" w:rsidRPr="00116746" w:rsidRDefault="00186A2E" w:rsidP="00116746">
            <w:pPr>
              <w:snapToGrid w:val="0"/>
              <w:spacing w:after="0"/>
              <w:rPr>
                <w:rFonts w:ascii="Lato" w:hAnsi="Lato" w:cs="Times New Roman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43B0C30" w14:textId="77777777" w:rsidR="00186A2E" w:rsidRPr="00116746" w:rsidRDefault="00186A2E" w:rsidP="00116746">
            <w:pPr>
              <w:snapToGrid w:val="0"/>
              <w:spacing w:after="0"/>
              <w:rPr>
                <w:rFonts w:ascii="Lato" w:hAnsi="Lato" w:cs="Times New Roman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EEA14D" w14:textId="0ECA291D" w:rsidR="00186A2E" w:rsidRPr="00116746" w:rsidRDefault="00186A2E">
            <w:pPr>
              <w:spacing w:after="0"/>
              <w:rPr>
                <w:rFonts w:ascii="Lato" w:hAnsi="Lato" w:cs="Times New Roman"/>
              </w:rPr>
            </w:pPr>
            <w:r w:rsidRPr="00116746">
              <w:rPr>
                <w:rFonts w:ascii="Lato" w:hAnsi="Lato" w:cs="Times New Roman"/>
              </w:rPr>
              <w:t xml:space="preserve">3 400 spotkań grup </w:t>
            </w:r>
          </w:p>
        </w:tc>
      </w:tr>
      <w:tr w:rsidR="00186A2E" w:rsidRPr="00116746" w14:paraId="41C47FBB" w14:textId="77777777" w:rsidTr="0034385E">
        <w:trPr>
          <w:trHeight w:val="687"/>
        </w:trPr>
        <w:tc>
          <w:tcPr>
            <w:tcW w:w="434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BC65A7C" w14:textId="77777777" w:rsidR="00186A2E" w:rsidRPr="00116746" w:rsidRDefault="00186A2E" w:rsidP="00116746">
            <w:pPr>
              <w:snapToGrid w:val="0"/>
              <w:spacing w:after="0"/>
              <w:rPr>
                <w:rFonts w:ascii="Lato" w:hAnsi="Lato" w:cs="Times New Roman"/>
              </w:rPr>
            </w:pPr>
          </w:p>
        </w:tc>
        <w:tc>
          <w:tcPr>
            <w:tcW w:w="434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38A0263" w14:textId="77777777" w:rsidR="00186A2E" w:rsidRPr="00116746" w:rsidRDefault="00186A2E" w:rsidP="00116746">
            <w:pPr>
              <w:snapToGrid w:val="0"/>
              <w:spacing w:after="0"/>
              <w:rPr>
                <w:rFonts w:ascii="Lato" w:hAnsi="Lato" w:cs="Times New Roman"/>
              </w:rPr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A9CAE" w14:textId="77777777" w:rsidR="00186A2E" w:rsidRPr="00116746" w:rsidRDefault="00186A2E" w:rsidP="00116746">
            <w:pPr>
              <w:spacing w:after="0"/>
              <w:ind w:left="25"/>
              <w:rPr>
                <w:rFonts w:ascii="Lato" w:hAnsi="Lato" w:cs="Times New Roman"/>
              </w:rPr>
            </w:pPr>
            <w:r w:rsidRPr="00116746">
              <w:rPr>
                <w:rFonts w:ascii="Lato" w:hAnsi="Lato" w:cs="Times New Roman"/>
              </w:rPr>
              <w:t>Liczba rodzin objętych procedurą „Niebieskie karty” – 1 150</w:t>
            </w:r>
          </w:p>
        </w:tc>
      </w:tr>
      <w:tr w:rsidR="00186A2E" w:rsidRPr="00116746" w14:paraId="639EB7BC" w14:textId="77777777" w:rsidTr="0034385E">
        <w:trPr>
          <w:trHeight w:val="687"/>
        </w:trPr>
        <w:tc>
          <w:tcPr>
            <w:tcW w:w="43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50C71" w14:textId="77777777" w:rsidR="00186A2E" w:rsidRPr="00116746" w:rsidRDefault="00186A2E" w:rsidP="00116746">
            <w:pPr>
              <w:snapToGrid w:val="0"/>
              <w:spacing w:after="0"/>
              <w:rPr>
                <w:rFonts w:ascii="Lato" w:hAnsi="Lato" w:cs="Times New Roman"/>
              </w:rPr>
            </w:pPr>
          </w:p>
        </w:tc>
        <w:tc>
          <w:tcPr>
            <w:tcW w:w="4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B1DED" w14:textId="77777777" w:rsidR="00186A2E" w:rsidRPr="00116746" w:rsidRDefault="00186A2E" w:rsidP="00116746">
            <w:pPr>
              <w:snapToGrid w:val="0"/>
              <w:spacing w:after="0"/>
              <w:rPr>
                <w:rFonts w:ascii="Lato" w:hAnsi="Lato" w:cs="Times New Roman"/>
              </w:rPr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686010" w14:textId="77777777" w:rsidR="00186A2E" w:rsidRPr="00116746" w:rsidRDefault="00186A2E" w:rsidP="00116746">
            <w:pPr>
              <w:spacing w:after="0"/>
              <w:rPr>
                <w:rFonts w:ascii="Lato" w:hAnsi="Lato" w:cs="Times New Roman"/>
              </w:rPr>
            </w:pPr>
            <w:r w:rsidRPr="00116746">
              <w:rPr>
                <w:rFonts w:ascii="Lato" w:hAnsi="Lato" w:cs="Times New Roman"/>
              </w:rPr>
              <w:t>Liczba osób objętych procedurą „Niebieskie Karty” – 3 400</w:t>
            </w:r>
          </w:p>
        </w:tc>
      </w:tr>
    </w:tbl>
    <w:p w14:paraId="5AFB8721" w14:textId="77777777" w:rsidR="00B031EC" w:rsidRPr="00116746" w:rsidRDefault="00B031EC" w:rsidP="00116746">
      <w:pPr>
        <w:autoSpaceDE w:val="0"/>
        <w:spacing w:after="0"/>
        <w:jc w:val="both"/>
        <w:rPr>
          <w:rFonts w:ascii="Lato" w:hAnsi="Lato" w:cs="Times New Roman"/>
          <w:b/>
          <w:bCs/>
        </w:rPr>
      </w:pPr>
    </w:p>
    <w:p w14:paraId="7E7BE30A" w14:textId="4359F9E9" w:rsidR="00B031EC" w:rsidRPr="00116746" w:rsidRDefault="00B031EC" w:rsidP="00116746">
      <w:pPr>
        <w:autoSpaceDE w:val="0"/>
        <w:spacing w:after="0"/>
        <w:ind w:left="720"/>
        <w:jc w:val="both"/>
        <w:rPr>
          <w:rFonts w:ascii="Lato" w:hAnsi="Lato" w:cs="Times New Roman"/>
        </w:rPr>
      </w:pPr>
      <w:r w:rsidRPr="00116746">
        <w:rPr>
          <w:rFonts w:ascii="Lato" w:hAnsi="Lato" w:cs="Times New Roman"/>
        </w:rPr>
        <w:t>Przewidywane rezultaty</w:t>
      </w:r>
      <w:r w:rsidR="00F50734" w:rsidRPr="00116746">
        <w:rPr>
          <w:rFonts w:ascii="Lato" w:hAnsi="Lato" w:cs="Times New Roman"/>
        </w:rPr>
        <w:t xml:space="preserve"> dla celu I w ujęciu rocznym</w:t>
      </w:r>
      <w:r w:rsidRPr="00116746">
        <w:rPr>
          <w:rFonts w:ascii="Lato" w:hAnsi="Lato" w:cs="Times New Roman"/>
        </w:rPr>
        <w:t>:</w:t>
      </w:r>
    </w:p>
    <w:p w14:paraId="18BEC3B4" w14:textId="6B2E4211" w:rsidR="00B031EC" w:rsidRPr="00116746" w:rsidRDefault="00F87182" w:rsidP="00116746">
      <w:pPr>
        <w:numPr>
          <w:ilvl w:val="0"/>
          <w:numId w:val="14"/>
        </w:numPr>
        <w:tabs>
          <w:tab w:val="left" w:pos="284"/>
        </w:tabs>
        <w:spacing w:after="0"/>
        <w:ind w:left="709" w:hanging="283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 xml:space="preserve"> </w:t>
      </w:r>
      <w:r w:rsidR="00B031EC" w:rsidRPr="00116746">
        <w:rPr>
          <w:rFonts w:ascii="Lato" w:hAnsi="Lato" w:cs="Times New Roman"/>
        </w:rPr>
        <w:t>Zaangażowanie przedstawicieli wszystkich instytucji niezbędnych do udzielenia pomocy rodzinie dotkniętej przemocą</w:t>
      </w:r>
      <w:r w:rsidR="00EC3A7D">
        <w:rPr>
          <w:rFonts w:ascii="Lato" w:hAnsi="Lato" w:cs="Times New Roman"/>
        </w:rPr>
        <w:t xml:space="preserve"> domową</w:t>
      </w:r>
      <w:r w:rsidR="00B031EC" w:rsidRPr="00116746">
        <w:rPr>
          <w:rFonts w:ascii="Lato" w:hAnsi="Lato" w:cs="Times New Roman"/>
        </w:rPr>
        <w:t xml:space="preserve">– </w:t>
      </w:r>
      <w:r w:rsidR="00B031EC" w:rsidRPr="00116746">
        <w:rPr>
          <w:rFonts w:ascii="Lato" w:hAnsi="Lato" w:cs="Times New Roman"/>
          <w:u w:val="single"/>
        </w:rPr>
        <w:t>wskaźniki realizacji celu:</w:t>
      </w:r>
    </w:p>
    <w:p w14:paraId="409BBA79" w14:textId="5BF7F34C" w:rsidR="000B5BED" w:rsidRPr="000B5BED" w:rsidRDefault="000B5BED" w:rsidP="000B5BED">
      <w:pPr>
        <w:pStyle w:val="Akapitzlist"/>
        <w:numPr>
          <w:ilvl w:val="0"/>
          <w:numId w:val="36"/>
        </w:numPr>
        <w:tabs>
          <w:tab w:val="left" w:pos="284"/>
        </w:tabs>
        <w:spacing w:after="0"/>
        <w:jc w:val="both"/>
        <w:rPr>
          <w:rFonts w:ascii="Lato" w:hAnsi="Lato" w:cs="Times New Roman"/>
        </w:rPr>
      </w:pPr>
      <w:r w:rsidRPr="00EC14BA">
        <w:rPr>
          <w:rFonts w:ascii="Lato" w:hAnsi="Lato" w:cs="Times New Roman"/>
        </w:rPr>
        <w:t>liczba instytucji, które wchodzą w skład Zespołu Interdyscyplinarnego</w:t>
      </w:r>
      <w:r>
        <w:rPr>
          <w:rFonts w:ascii="Lato" w:hAnsi="Lato" w:cs="Times New Roman"/>
        </w:rPr>
        <w:t xml:space="preserve"> – </w:t>
      </w:r>
      <w:r w:rsidRPr="00201036">
        <w:rPr>
          <w:rFonts w:ascii="Lato" w:hAnsi="Lato" w:cs="Times New Roman"/>
        </w:rPr>
        <w:t>10;</w:t>
      </w:r>
    </w:p>
    <w:p w14:paraId="2BC3E8A9" w14:textId="7CB81297" w:rsidR="00F87182" w:rsidRPr="00EC14BA" w:rsidRDefault="00EC14BA" w:rsidP="00116746">
      <w:pPr>
        <w:pStyle w:val="Akapitzlist"/>
        <w:numPr>
          <w:ilvl w:val="0"/>
          <w:numId w:val="36"/>
        </w:numPr>
        <w:tabs>
          <w:tab w:val="left" w:pos="284"/>
        </w:tabs>
        <w:spacing w:after="0"/>
        <w:jc w:val="both"/>
        <w:rPr>
          <w:rFonts w:ascii="Lato" w:hAnsi="Lato" w:cs="Times New Roman"/>
        </w:rPr>
      </w:pPr>
      <w:r w:rsidRPr="00EC14BA">
        <w:rPr>
          <w:rFonts w:ascii="Lato" w:hAnsi="Lato" w:cs="Times New Roman"/>
        </w:rPr>
        <w:t xml:space="preserve">liczba posiedzeń Zespołu </w:t>
      </w:r>
      <w:r w:rsidR="00186A2E">
        <w:rPr>
          <w:rFonts w:ascii="Lato" w:hAnsi="Lato" w:cs="Times New Roman"/>
        </w:rPr>
        <w:t>Interdyscyplinarnego</w:t>
      </w:r>
      <w:r w:rsidR="000B5BED">
        <w:rPr>
          <w:rFonts w:ascii="Lato" w:hAnsi="Lato" w:cs="Times New Roman"/>
        </w:rPr>
        <w:t xml:space="preserve"> – </w:t>
      </w:r>
      <w:r w:rsidR="00A81372">
        <w:rPr>
          <w:rFonts w:ascii="Lato" w:hAnsi="Lato" w:cs="Times New Roman"/>
        </w:rPr>
        <w:t>6</w:t>
      </w:r>
      <w:r w:rsidR="000B5BED">
        <w:rPr>
          <w:rFonts w:ascii="Lato" w:hAnsi="Lato" w:cs="Times New Roman"/>
        </w:rPr>
        <w:t>;</w:t>
      </w:r>
    </w:p>
    <w:p w14:paraId="3C62882F" w14:textId="6CED7CA8" w:rsidR="000B5BED" w:rsidRPr="00116746" w:rsidRDefault="000B5BED" w:rsidP="000B5BED">
      <w:pPr>
        <w:pStyle w:val="Akapitzlist"/>
        <w:numPr>
          <w:ilvl w:val="0"/>
          <w:numId w:val="36"/>
        </w:numPr>
        <w:tabs>
          <w:tab w:val="left" w:pos="284"/>
        </w:tabs>
        <w:spacing w:after="0"/>
        <w:jc w:val="both"/>
        <w:rPr>
          <w:rFonts w:ascii="Lato" w:hAnsi="Lato" w:cs="Times New Roman"/>
        </w:rPr>
      </w:pPr>
      <w:r w:rsidRPr="00116746">
        <w:rPr>
          <w:rFonts w:ascii="Lato" w:hAnsi="Lato" w:cs="Times New Roman"/>
        </w:rPr>
        <w:t xml:space="preserve">liczba </w:t>
      </w:r>
      <w:r w:rsidR="00EC3A7D">
        <w:rPr>
          <w:rFonts w:ascii="Lato" w:hAnsi="Lato" w:cs="Times New Roman"/>
        </w:rPr>
        <w:t xml:space="preserve">spotkań </w:t>
      </w:r>
      <w:r w:rsidRPr="00116746">
        <w:rPr>
          <w:rFonts w:ascii="Lato" w:hAnsi="Lato" w:cs="Times New Roman"/>
        </w:rPr>
        <w:t xml:space="preserve">grup </w:t>
      </w:r>
      <w:r w:rsidR="00EC3A7D">
        <w:rPr>
          <w:rFonts w:ascii="Lato" w:hAnsi="Lato" w:cs="Times New Roman"/>
        </w:rPr>
        <w:t>diagnostyczno-pomocowych</w:t>
      </w:r>
      <w:r w:rsidRPr="00116746">
        <w:rPr>
          <w:rFonts w:ascii="Lato" w:hAnsi="Lato" w:cs="Times New Roman"/>
        </w:rPr>
        <w:t xml:space="preserve"> – 3</w:t>
      </w:r>
      <w:r w:rsidR="007C4585">
        <w:rPr>
          <w:rFonts w:ascii="Lato" w:hAnsi="Lato" w:cs="Times New Roman"/>
        </w:rPr>
        <w:t> </w:t>
      </w:r>
      <w:r w:rsidRPr="00116746">
        <w:rPr>
          <w:rFonts w:ascii="Lato" w:hAnsi="Lato" w:cs="Times New Roman"/>
        </w:rPr>
        <w:t>400;</w:t>
      </w:r>
    </w:p>
    <w:p w14:paraId="2AA6CF9D" w14:textId="77777777" w:rsidR="0060700C" w:rsidRDefault="00A716AD" w:rsidP="00A716AD">
      <w:pPr>
        <w:tabs>
          <w:tab w:val="left" w:pos="284"/>
        </w:tabs>
        <w:spacing w:after="0"/>
        <w:jc w:val="both"/>
        <w:rPr>
          <w:rFonts w:ascii="Lato" w:hAnsi="Lato" w:cs="Times New Roman"/>
          <w:b/>
          <w:sz w:val="24"/>
        </w:rPr>
      </w:pPr>
      <w:r>
        <w:rPr>
          <w:rFonts w:ascii="Lato" w:hAnsi="Lato" w:cs="Times New Roman"/>
          <w:b/>
          <w:sz w:val="24"/>
        </w:rPr>
        <w:tab/>
      </w:r>
      <w:r>
        <w:rPr>
          <w:rFonts w:ascii="Lato" w:hAnsi="Lato" w:cs="Times New Roman"/>
          <w:b/>
          <w:sz w:val="24"/>
        </w:rPr>
        <w:tab/>
      </w:r>
    </w:p>
    <w:p w14:paraId="627BDB42" w14:textId="6D888D6F" w:rsidR="00B031EC" w:rsidRPr="00A716AD" w:rsidRDefault="00B031EC" w:rsidP="00A716AD">
      <w:pPr>
        <w:tabs>
          <w:tab w:val="left" w:pos="284"/>
        </w:tabs>
        <w:spacing w:after="0"/>
        <w:jc w:val="both"/>
        <w:rPr>
          <w:rFonts w:ascii="Lato" w:hAnsi="Lato" w:cs="Times New Roman"/>
          <w:b/>
          <w:sz w:val="24"/>
        </w:rPr>
      </w:pPr>
      <w:r w:rsidRPr="00A716AD">
        <w:rPr>
          <w:rFonts w:ascii="Lato" w:hAnsi="Lato" w:cs="Times New Roman"/>
          <w:b/>
          <w:sz w:val="24"/>
        </w:rPr>
        <w:t>Opis realizacji działań:</w:t>
      </w:r>
    </w:p>
    <w:p w14:paraId="44976BB0" w14:textId="77777777" w:rsidR="00B031EC" w:rsidRPr="00116746" w:rsidRDefault="00B031EC" w:rsidP="00116746">
      <w:pPr>
        <w:pStyle w:val="Default"/>
        <w:spacing w:line="276" w:lineRule="auto"/>
        <w:ind w:firstLine="708"/>
        <w:jc w:val="both"/>
        <w:rPr>
          <w:rFonts w:ascii="Lato" w:hAnsi="Lato" w:cs="Times New Roman"/>
          <w:b/>
          <w:sz w:val="22"/>
          <w:szCs w:val="22"/>
        </w:rPr>
      </w:pPr>
    </w:p>
    <w:p w14:paraId="7F429859" w14:textId="77777777" w:rsidR="009B1EC6" w:rsidRPr="009F45E4" w:rsidRDefault="00B031EC" w:rsidP="009F45E4">
      <w:pPr>
        <w:pStyle w:val="Default"/>
        <w:numPr>
          <w:ilvl w:val="0"/>
          <w:numId w:val="21"/>
        </w:numPr>
        <w:spacing w:line="276" w:lineRule="auto"/>
        <w:jc w:val="both"/>
        <w:rPr>
          <w:rFonts w:ascii="Lato" w:hAnsi="Lato" w:cs="Times New Roman"/>
          <w:sz w:val="22"/>
          <w:szCs w:val="22"/>
        </w:rPr>
      </w:pPr>
      <w:r w:rsidRPr="009B1EC6">
        <w:rPr>
          <w:rFonts w:ascii="Lato" w:hAnsi="Lato" w:cs="Times New Roman"/>
          <w:b/>
          <w:sz w:val="22"/>
          <w:szCs w:val="22"/>
        </w:rPr>
        <w:t xml:space="preserve">Zespół Interdyscyplinarny ds. Przeciwdziałania Przemocy </w:t>
      </w:r>
      <w:r w:rsidR="009B1EC6">
        <w:rPr>
          <w:rFonts w:ascii="Lato" w:hAnsi="Lato" w:cs="Times New Roman"/>
          <w:b/>
          <w:sz w:val="22"/>
          <w:szCs w:val="22"/>
        </w:rPr>
        <w:t>Domowej</w:t>
      </w:r>
    </w:p>
    <w:p w14:paraId="4823F621" w14:textId="77777777" w:rsidR="00A716AD" w:rsidRPr="009B1EC6" w:rsidRDefault="00A716AD">
      <w:pPr>
        <w:pStyle w:val="Default"/>
        <w:spacing w:line="276" w:lineRule="auto"/>
        <w:ind w:left="1080"/>
        <w:jc w:val="both"/>
        <w:rPr>
          <w:rFonts w:ascii="Lato" w:hAnsi="Lato" w:cs="Times New Roman"/>
          <w:sz w:val="22"/>
          <w:szCs w:val="22"/>
        </w:rPr>
      </w:pPr>
    </w:p>
    <w:p w14:paraId="453CC5FD" w14:textId="1D8C264F" w:rsidR="00B031EC" w:rsidRPr="00C25A46" w:rsidRDefault="009B1EC6" w:rsidP="00201036">
      <w:pPr>
        <w:ind w:firstLine="708"/>
        <w:jc w:val="both"/>
        <w:rPr>
          <w:rFonts w:ascii="Lato" w:hAnsi="Lato" w:cs="Times New Roman"/>
        </w:rPr>
      </w:pPr>
      <w:r w:rsidRPr="00DE55F5">
        <w:rPr>
          <w:rStyle w:val="ng-binding"/>
          <w:rFonts w:ascii="Lato" w:hAnsi="Lato"/>
          <w:bCs/>
        </w:rPr>
        <w:t>Tryb oraz sposób powoływania i odwoływania członków Zespołu Interdyscyplinarnego ds. Przeciwdziałania Przemocy Domowej został określony w Uchwale nr CXV/3087/23 Rady Miasta Krakowa z dnia 5</w:t>
      </w:r>
      <w:r>
        <w:rPr>
          <w:rStyle w:val="ng-binding"/>
          <w:rFonts w:ascii="Lato" w:hAnsi="Lato"/>
          <w:bCs/>
        </w:rPr>
        <w:t xml:space="preserve"> lipca </w:t>
      </w:r>
      <w:r w:rsidRPr="00DE55F5">
        <w:rPr>
          <w:rStyle w:val="ng-binding"/>
          <w:rFonts w:ascii="Lato" w:hAnsi="Lato"/>
          <w:bCs/>
        </w:rPr>
        <w:t>2023 r</w:t>
      </w:r>
      <w:r>
        <w:rPr>
          <w:rStyle w:val="ng-binding"/>
          <w:rFonts w:ascii="Lato" w:hAnsi="Lato"/>
          <w:bCs/>
        </w:rPr>
        <w:t>oku.</w:t>
      </w:r>
      <w:r w:rsidRPr="00DE55F5">
        <w:rPr>
          <w:rStyle w:val="ng-binding"/>
          <w:rFonts w:ascii="Lato" w:hAnsi="Lato"/>
          <w:bCs/>
        </w:rPr>
        <w:t xml:space="preserve"> Zespół Interdyscyplinarny ds. Przeciwdziałania Przemocy Domowej został powołany Zarządzeniem nr 2634/2023 Prezydenta Miasta Krakowa z 12</w:t>
      </w:r>
      <w:r>
        <w:rPr>
          <w:rStyle w:val="ng-binding"/>
          <w:rFonts w:ascii="Lato" w:hAnsi="Lato"/>
          <w:bCs/>
        </w:rPr>
        <w:t xml:space="preserve"> września </w:t>
      </w:r>
      <w:r w:rsidRPr="00DE55F5">
        <w:rPr>
          <w:rStyle w:val="ng-binding"/>
          <w:rFonts w:ascii="Lato" w:hAnsi="Lato"/>
          <w:bCs/>
        </w:rPr>
        <w:t>2023 r</w:t>
      </w:r>
      <w:r>
        <w:rPr>
          <w:rStyle w:val="ng-binding"/>
          <w:rFonts w:ascii="Lato" w:hAnsi="Lato"/>
          <w:bCs/>
        </w:rPr>
        <w:t>oku</w:t>
      </w:r>
      <w:r w:rsidR="007C4585">
        <w:rPr>
          <w:rStyle w:val="ng-binding"/>
          <w:rFonts w:ascii="Lato" w:hAnsi="Lato"/>
          <w:bCs/>
        </w:rPr>
        <w:t>.</w:t>
      </w:r>
      <w:r w:rsidRPr="00DE55F5">
        <w:rPr>
          <w:rStyle w:val="ng-binding"/>
          <w:rFonts w:ascii="Lato" w:hAnsi="Lato"/>
          <w:bCs/>
        </w:rPr>
        <w:t xml:space="preserve"> Zespół tworzą przedstawiciele Miejskiego Ośrodka Pomocy Społecznej w Krakowie, Policji, Miejskiej Komisji Rozwiązywania Problemów Alkoholowych, oświaty, ochrony zdrowia, kuratorów sądowych, Żandarmerii Wojskowej, organizacji pozarządowych, Ośrodka Interwencji Kryzysowej oraz Specjalistycznego Ośrodka Wsparcia dla Osób Doznających Przemocy Domowej. </w:t>
      </w:r>
      <w:r w:rsidR="00EB3FD8" w:rsidRPr="00C25A46">
        <w:rPr>
          <w:rStyle w:val="ng-binding"/>
          <w:rFonts w:ascii="Lato" w:hAnsi="Lato"/>
          <w:bCs/>
        </w:rPr>
        <w:t xml:space="preserve">Pracami Zespołu kieruje </w:t>
      </w:r>
      <w:r w:rsidR="00EB3FD8" w:rsidRPr="00C25A46">
        <w:rPr>
          <w:rFonts w:ascii="Lato" w:hAnsi="Lato"/>
        </w:rPr>
        <w:t>Przewodniczący Z</w:t>
      </w:r>
      <w:r w:rsidR="00EB3FD8" w:rsidRPr="009F45E4">
        <w:rPr>
          <w:rFonts w:ascii="Lato" w:hAnsi="Lato"/>
        </w:rPr>
        <w:t>espołu interdyscyplinarnego</w:t>
      </w:r>
      <w:r w:rsidR="007045EA" w:rsidRPr="00C25A46">
        <w:rPr>
          <w:rFonts w:ascii="Lato" w:hAnsi="Lato"/>
        </w:rPr>
        <w:t>. Z</w:t>
      </w:r>
      <w:r w:rsidR="00EB3FD8" w:rsidRPr="009F45E4">
        <w:rPr>
          <w:rFonts w:ascii="Lato" w:hAnsi="Lato"/>
        </w:rPr>
        <w:t>e</w:t>
      </w:r>
      <w:r w:rsidR="00EB3FD8" w:rsidRPr="00C25A46">
        <w:t xml:space="preserve"> </w:t>
      </w:r>
      <w:r w:rsidR="00EB3FD8">
        <w:rPr>
          <w:rStyle w:val="ng-binding"/>
          <w:rFonts w:ascii="Lato" w:hAnsi="Lato"/>
          <w:bCs/>
        </w:rPr>
        <w:t>względu na zasięg terytorialny Gminy</w:t>
      </w:r>
      <w:r w:rsidR="007045EA">
        <w:rPr>
          <w:rStyle w:val="ng-binding"/>
          <w:rFonts w:ascii="Lato" w:hAnsi="Lato"/>
          <w:bCs/>
        </w:rPr>
        <w:t xml:space="preserve">, członkowie Zespołu wybrali 10 Zastępców Przewodniczącego. </w:t>
      </w:r>
      <w:r w:rsidR="00A0547E" w:rsidRPr="009F45E4">
        <w:rPr>
          <w:rFonts w:ascii="Lato" w:hAnsi="Lato"/>
        </w:rPr>
        <w:t>Do zadań zes</w:t>
      </w:r>
      <w:r w:rsidR="00A0547E" w:rsidRPr="00C25A46">
        <w:rPr>
          <w:rFonts w:ascii="Lato" w:hAnsi="Lato"/>
        </w:rPr>
        <w:t>połu interdyscyplinarnego należy:</w:t>
      </w:r>
      <w:r w:rsidR="00A0547E" w:rsidRPr="009F45E4">
        <w:rPr>
          <w:rFonts w:ascii="Lato" w:hAnsi="Lato"/>
        </w:rPr>
        <w:t xml:space="preserve"> tworzenie warunków umo</w:t>
      </w:r>
      <w:r w:rsidR="00A81372" w:rsidRPr="00C25A46">
        <w:rPr>
          <w:rFonts w:ascii="Lato" w:hAnsi="Lato"/>
        </w:rPr>
        <w:t>żliw</w:t>
      </w:r>
      <w:r w:rsidR="001B4C2E" w:rsidRPr="00C25A46">
        <w:rPr>
          <w:rFonts w:ascii="Lato" w:hAnsi="Lato"/>
        </w:rPr>
        <w:t xml:space="preserve">iających realizację zadań z </w:t>
      </w:r>
      <w:r w:rsidR="00A0547E" w:rsidRPr="009F45E4">
        <w:rPr>
          <w:rFonts w:ascii="Lato" w:hAnsi="Lato"/>
        </w:rPr>
        <w:t>zakresu przeciw</w:t>
      </w:r>
      <w:r w:rsidR="00A0547E" w:rsidRPr="00C25A46">
        <w:rPr>
          <w:rFonts w:ascii="Lato" w:hAnsi="Lato"/>
        </w:rPr>
        <w:t xml:space="preserve">działania przemocy domowej; </w:t>
      </w:r>
      <w:r w:rsidR="00A0547E" w:rsidRPr="009F45E4">
        <w:rPr>
          <w:rFonts w:ascii="Lato" w:hAnsi="Lato"/>
        </w:rPr>
        <w:t>integrowanie i koordynowanie działań podmiotów</w:t>
      </w:r>
      <w:r w:rsidR="00A0547E">
        <w:rPr>
          <w:rFonts w:ascii="Lato" w:hAnsi="Lato"/>
        </w:rPr>
        <w:t xml:space="preserve"> zobowiązanych do ich wykonywania; </w:t>
      </w:r>
      <w:r w:rsidRPr="009F45E4">
        <w:rPr>
          <w:rFonts w:ascii="Lato" w:hAnsi="Lato"/>
        </w:rPr>
        <w:t xml:space="preserve">diagnozowanie problemu przemocy </w:t>
      </w:r>
      <w:r w:rsidR="00A0547E" w:rsidRPr="009F45E4">
        <w:rPr>
          <w:rFonts w:ascii="Lato" w:hAnsi="Lato"/>
        </w:rPr>
        <w:t>domowej na poziomie lokalnym;</w:t>
      </w:r>
      <w:r w:rsidRPr="009F45E4">
        <w:rPr>
          <w:rFonts w:ascii="Lato" w:hAnsi="Lato"/>
        </w:rPr>
        <w:t xml:space="preserve"> inicjowanie działań p</w:t>
      </w:r>
      <w:r w:rsidR="00A81372" w:rsidRPr="00C25A46">
        <w:rPr>
          <w:rFonts w:ascii="Lato" w:hAnsi="Lato"/>
        </w:rPr>
        <w:t xml:space="preserve">rofilaktycznych, edukacyjnych i </w:t>
      </w:r>
      <w:r w:rsidRPr="009F45E4">
        <w:rPr>
          <w:rFonts w:ascii="Lato" w:hAnsi="Lato"/>
        </w:rPr>
        <w:t>informacyjnych mających na celu przeciwdziałanie przemocy domowej i powierzanie ich wy</w:t>
      </w:r>
      <w:r w:rsidR="00A0547E" w:rsidRPr="009F45E4">
        <w:rPr>
          <w:rFonts w:ascii="Lato" w:hAnsi="Lato"/>
        </w:rPr>
        <w:t xml:space="preserve">konania właściwym </w:t>
      </w:r>
      <w:r w:rsidR="00A0547E" w:rsidRPr="009F45E4">
        <w:rPr>
          <w:rFonts w:ascii="Lato" w:hAnsi="Lato"/>
        </w:rPr>
        <w:lastRenderedPageBreak/>
        <w:t xml:space="preserve">podmiotom; </w:t>
      </w:r>
      <w:r w:rsidR="00A81372" w:rsidRPr="00C25A46">
        <w:rPr>
          <w:rFonts w:ascii="Lato" w:hAnsi="Lato"/>
        </w:rPr>
        <w:t xml:space="preserve">inicjowanie działań w </w:t>
      </w:r>
      <w:r w:rsidRPr="009F45E4">
        <w:rPr>
          <w:rFonts w:ascii="Lato" w:hAnsi="Lato"/>
        </w:rPr>
        <w:t>stosunku do osób doznających przemocy domowej oraz osó</w:t>
      </w:r>
      <w:r w:rsidR="00A0547E" w:rsidRPr="009F45E4">
        <w:rPr>
          <w:rFonts w:ascii="Lato" w:hAnsi="Lato"/>
        </w:rPr>
        <w:t>b stosujących przemoc domową;</w:t>
      </w:r>
      <w:r w:rsidRPr="009F45E4">
        <w:rPr>
          <w:rFonts w:ascii="Lato" w:hAnsi="Lato"/>
        </w:rPr>
        <w:t xml:space="preserve"> </w:t>
      </w:r>
      <w:r w:rsidRPr="00201036">
        <w:rPr>
          <w:rFonts w:ascii="Lato" w:hAnsi="Lato"/>
        </w:rPr>
        <w:t>opracowanie projektu gminnego programu przeciwdziałania</w:t>
      </w:r>
      <w:r w:rsidRPr="009F45E4">
        <w:rPr>
          <w:rFonts w:ascii="Lato" w:hAnsi="Lato"/>
        </w:rPr>
        <w:t xml:space="preserve"> przemocy domowej oraz ochrony osób doznających prz</w:t>
      </w:r>
      <w:r w:rsidR="00A0547E" w:rsidRPr="009F45E4">
        <w:rPr>
          <w:rFonts w:ascii="Lato" w:hAnsi="Lato"/>
        </w:rPr>
        <w:t xml:space="preserve">emocy domowej; </w:t>
      </w:r>
      <w:r w:rsidRPr="009F45E4">
        <w:rPr>
          <w:rFonts w:ascii="Lato" w:hAnsi="Lato"/>
        </w:rPr>
        <w:t>rozpowszechnianie infor</w:t>
      </w:r>
      <w:r w:rsidR="00A81372" w:rsidRPr="00C25A46">
        <w:rPr>
          <w:rFonts w:ascii="Lato" w:hAnsi="Lato"/>
        </w:rPr>
        <w:t xml:space="preserve">macji o instytucjach, osobach i </w:t>
      </w:r>
      <w:r w:rsidRPr="009F45E4">
        <w:rPr>
          <w:rFonts w:ascii="Lato" w:hAnsi="Lato"/>
        </w:rPr>
        <w:t>możliwościach udzielenia p</w:t>
      </w:r>
      <w:r w:rsidR="00A0547E" w:rsidRPr="009F45E4">
        <w:rPr>
          <w:rFonts w:ascii="Lato" w:hAnsi="Lato"/>
        </w:rPr>
        <w:t xml:space="preserve">omocy w środowisku lokalnym; </w:t>
      </w:r>
      <w:r w:rsidRPr="009F45E4">
        <w:rPr>
          <w:rFonts w:ascii="Lato" w:hAnsi="Lato"/>
        </w:rPr>
        <w:t>powoływanie grup diagnostyczno-pomocowych i bieżące monitorowanie re</w:t>
      </w:r>
      <w:r w:rsidR="00A0547E" w:rsidRPr="009F45E4">
        <w:rPr>
          <w:rFonts w:ascii="Lato" w:hAnsi="Lato"/>
        </w:rPr>
        <w:t xml:space="preserve">alizowanych przez nie zadań, </w:t>
      </w:r>
      <w:r w:rsidRPr="009F45E4">
        <w:rPr>
          <w:rFonts w:ascii="Lato" w:hAnsi="Lato"/>
        </w:rPr>
        <w:t>monitorowanie procedury „Niebieskie Karty”; kierowanie osoby stosującej przemoc domową do uczestnictwa w programie korekcyjno-edukacyjnym dla osób stosujących przemoc domową lub programie psychologiczno-terapeutycznym dla osób stosujących przemoc domową; składanie, na wniosek grupy diagnostyczno-pomocowej, zawiadomienia o popełnieniu przez osobę stosującą przemoc domową wykroczenia, o którym mowa w art. 66c ustawy z dnia 20 maja 1971 r. – Kodeks wykroczeń (Dz. U. z 2022 r. poz.</w:t>
      </w:r>
      <w:r w:rsidR="00A0547E" w:rsidRPr="00C25A46">
        <w:rPr>
          <w:rFonts w:ascii="Lato" w:hAnsi="Lato"/>
        </w:rPr>
        <w:t xml:space="preserve"> 2151, 2311, 2581 i 2600 oraz z </w:t>
      </w:r>
      <w:r w:rsidRPr="009F45E4">
        <w:rPr>
          <w:rFonts w:ascii="Lato" w:hAnsi="Lato"/>
        </w:rPr>
        <w:t xml:space="preserve">2023 r. poz. 289 i 535). </w:t>
      </w:r>
    </w:p>
    <w:p w14:paraId="47846469" w14:textId="77777777" w:rsidR="00B031EC" w:rsidRPr="00116746" w:rsidRDefault="00B031EC" w:rsidP="00116746">
      <w:pPr>
        <w:pStyle w:val="Default"/>
        <w:spacing w:line="276" w:lineRule="auto"/>
        <w:ind w:firstLine="708"/>
        <w:jc w:val="both"/>
        <w:rPr>
          <w:rFonts w:ascii="Lato" w:hAnsi="Lato" w:cs="Times New Roman"/>
          <w:sz w:val="22"/>
          <w:szCs w:val="22"/>
        </w:rPr>
      </w:pPr>
    </w:p>
    <w:p w14:paraId="3D0CE065" w14:textId="77777777" w:rsidR="00B031EC" w:rsidRPr="00DE2676" w:rsidRDefault="00B031EC" w:rsidP="00116746">
      <w:pPr>
        <w:pStyle w:val="Default"/>
        <w:numPr>
          <w:ilvl w:val="0"/>
          <w:numId w:val="21"/>
        </w:numPr>
        <w:spacing w:line="276" w:lineRule="auto"/>
        <w:jc w:val="both"/>
        <w:rPr>
          <w:rFonts w:ascii="Lato" w:hAnsi="Lato" w:cs="Times New Roman"/>
          <w:szCs w:val="22"/>
        </w:rPr>
      </w:pPr>
      <w:r w:rsidRPr="00DE2676">
        <w:rPr>
          <w:rFonts w:ascii="Lato" w:hAnsi="Lato" w:cs="Times New Roman"/>
          <w:b/>
          <w:szCs w:val="22"/>
        </w:rPr>
        <w:t>Procedura „Niebieskie Karty”</w:t>
      </w:r>
    </w:p>
    <w:p w14:paraId="4DCF0E61" w14:textId="77777777" w:rsidR="00A716AD" w:rsidRPr="00DE2676" w:rsidRDefault="00A716AD" w:rsidP="00A716AD">
      <w:pPr>
        <w:pStyle w:val="Default"/>
        <w:spacing w:line="276" w:lineRule="auto"/>
        <w:ind w:left="1080"/>
        <w:jc w:val="both"/>
        <w:rPr>
          <w:rFonts w:ascii="Lato" w:hAnsi="Lato" w:cs="Times New Roman"/>
          <w:szCs w:val="22"/>
        </w:rPr>
      </w:pPr>
    </w:p>
    <w:p w14:paraId="24344E92" w14:textId="59597EA6" w:rsidR="00DE2676" w:rsidRPr="009F45E4" w:rsidRDefault="00EB3FD8" w:rsidP="009F45E4">
      <w:pPr>
        <w:autoSpaceDE w:val="0"/>
        <w:spacing w:after="0"/>
        <w:ind w:firstLine="708"/>
        <w:jc w:val="both"/>
        <w:rPr>
          <w:rFonts w:ascii="Lato" w:hAnsi="Lato" w:cs="Times New Roman"/>
        </w:rPr>
      </w:pPr>
      <w:r w:rsidRPr="009F45E4">
        <w:rPr>
          <w:rFonts w:ascii="Lato" w:hAnsi="Lato" w:cs="Times New Roman"/>
        </w:rPr>
        <w:t>P</w:t>
      </w:r>
      <w:r w:rsidR="00B031EC" w:rsidRPr="009F45E4">
        <w:rPr>
          <w:rFonts w:ascii="Lato" w:hAnsi="Lato" w:cs="Times New Roman"/>
        </w:rPr>
        <w:t>rzedstawiciele</w:t>
      </w:r>
      <w:r w:rsidRPr="009F45E4">
        <w:rPr>
          <w:rFonts w:ascii="Lato" w:hAnsi="Lato" w:cs="Times New Roman"/>
        </w:rPr>
        <w:t xml:space="preserve"> </w:t>
      </w:r>
      <w:r w:rsidR="00B031EC" w:rsidRPr="009F45E4">
        <w:rPr>
          <w:rFonts w:ascii="Lato" w:hAnsi="Lato" w:cs="Times New Roman"/>
        </w:rPr>
        <w:t>Policji, jednostek organizacyjnych pomocy społecznej, oświaty, gminnych komisji rozwiąz</w:t>
      </w:r>
      <w:r w:rsidR="00A716AD" w:rsidRPr="009F45E4">
        <w:rPr>
          <w:rFonts w:ascii="Lato" w:hAnsi="Lato" w:cs="Times New Roman"/>
        </w:rPr>
        <w:t>ywania problemów alkoholowych</w:t>
      </w:r>
      <w:r w:rsidR="00F700D1">
        <w:rPr>
          <w:rFonts w:ascii="Lato" w:hAnsi="Lato" w:cs="Times New Roman"/>
        </w:rPr>
        <w:t xml:space="preserve">, </w:t>
      </w:r>
      <w:r w:rsidR="00B031EC" w:rsidRPr="009F45E4">
        <w:rPr>
          <w:rFonts w:ascii="Lato" w:hAnsi="Lato" w:cs="Times New Roman"/>
        </w:rPr>
        <w:t>ochrony zdrowia</w:t>
      </w:r>
      <w:r w:rsidR="00A81372" w:rsidRPr="009F45E4">
        <w:rPr>
          <w:rFonts w:ascii="Lato" w:hAnsi="Lato" w:cs="Times New Roman"/>
        </w:rPr>
        <w:t xml:space="preserve"> </w:t>
      </w:r>
      <w:r w:rsidR="00F700D1">
        <w:rPr>
          <w:rFonts w:ascii="Lato" w:hAnsi="Lato" w:cs="Times New Roman"/>
        </w:rPr>
        <w:t xml:space="preserve">oraz organizacji pozarządowych (zatrudnieni na stanowisku psycholog, pedagog, terapeuta) </w:t>
      </w:r>
      <w:r w:rsidR="00DC3D3E" w:rsidRPr="009F45E4">
        <w:rPr>
          <w:rFonts w:ascii="Lato" w:hAnsi="Lato" w:cs="Times New Roman"/>
        </w:rPr>
        <w:t>są</w:t>
      </w:r>
      <w:r w:rsidR="00054241" w:rsidRPr="009F45E4">
        <w:rPr>
          <w:rFonts w:ascii="Lato" w:hAnsi="Lato" w:cs="Times New Roman"/>
        </w:rPr>
        <w:t xml:space="preserve"> </w:t>
      </w:r>
      <w:r w:rsidRPr="009F45E4">
        <w:rPr>
          <w:rFonts w:ascii="Lato" w:hAnsi="Lato" w:cs="Times New Roman"/>
        </w:rPr>
        <w:t xml:space="preserve">uprawnieni </w:t>
      </w:r>
      <w:r w:rsidR="00054241" w:rsidRPr="009F45E4">
        <w:rPr>
          <w:rFonts w:ascii="Lato" w:hAnsi="Lato" w:cs="Times New Roman"/>
        </w:rPr>
        <w:t>do wszczynania procedury „Niebieskie Karty”</w:t>
      </w:r>
      <w:r w:rsidRPr="009F45E4">
        <w:rPr>
          <w:rFonts w:ascii="Lato" w:hAnsi="Lato" w:cs="Times New Roman"/>
        </w:rPr>
        <w:t xml:space="preserve">. </w:t>
      </w:r>
      <w:r w:rsidR="00DE2676" w:rsidRPr="009F45E4">
        <w:rPr>
          <w:rFonts w:ascii="Lato" w:hAnsi="Lato" w:cs="Times New Roman"/>
        </w:rPr>
        <w:t>Analiza danych dotyczących wszczynania procedury „Niebieskiej Karty” wskazuje, że największą liczbę procedur</w:t>
      </w:r>
      <w:r w:rsidR="00DE2676">
        <w:rPr>
          <w:rFonts w:ascii="Lato" w:hAnsi="Lato" w:cs="Times New Roman"/>
        </w:rPr>
        <w:t xml:space="preserve"> w</w:t>
      </w:r>
      <w:r w:rsidR="00F700D1">
        <w:rPr>
          <w:rFonts w:ascii="Lato" w:hAnsi="Lato" w:cs="Times New Roman"/>
        </w:rPr>
        <w:t> </w:t>
      </w:r>
      <w:r w:rsidR="00DE2676">
        <w:rPr>
          <w:rFonts w:ascii="Lato" w:hAnsi="Lato" w:cs="Times New Roman"/>
        </w:rPr>
        <w:t>przypadku Gminy Miejskiej Kraków</w:t>
      </w:r>
      <w:r w:rsidR="00DE2676" w:rsidRPr="009F45E4">
        <w:rPr>
          <w:rFonts w:ascii="Lato" w:hAnsi="Lato" w:cs="Times New Roman"/>
        </w:rPr>
        <w:t xml:space="preserve"> wszczynają przedstawiciele Policji oraz MOPS. </w:t>
      </w:r>
      <w:r w:rsidR="00DE2676">
        <w:rPr>
          <w:rFonts w:ascii="Lato" w:hAnsi="Lato" w:cs="Times New Roman"/>
        </w:rPr>
        <w:t xml:space="preserve">Zainicjowanie </w:t>
      </w:r>
      <w:r w:rsidRPr="009F45E4">
        <w:rPr>
          <w:rFonts w:ascii="Lato" w:hAnsi="Lato"/>
        </w:rPr>
        <w:t>procedury „Niebieskie Karty” następuje przez wypełnienie formularza „</w:t>
      </w:r>
      <w:r w:rsidR="00DA3194">
        <w:rPr>
          <w:rFonts w:ascii="Lato" w:hAnsi="Lato"/>
        </w:rPr>
        <w:t>Niebieska Karta</w:t>
      </w:r>
      <w:r w:rsidR="00F700D1">
        <w:rPr>
          <w:rFonts w:ascii="Lato" w:hAnsi="Lato"/>
        </w:rPr>
        <w:t>-A</w:t>
      </w:r>
      <w:r w:rsidRPr="009F45E4">
        <w:rPr>
          <w:rFonts w:ascii="Lato" w:hAnsi="Lato"/>
        </w:rPr>
        <w:t>” w przypadku powzięcia w toku prowadzonych czynności służbowych lub zawodowych podejrzenia stosowania przemocy wobec osób doznających przemocy domowej lub w wyniku zgłoszenia dokonanego przez świadka przemocy domowej</w:t>
      </w:r>
      <w:r w:rsidRPr="00DE2676">
        <w:rPr>
          <w:rFonts w:ascii="Lato" w:hAnsi="Lato"/>
        </w:rPr>
        <w:t xml:space="preserve">. </w:t>
      </w:r>
      <w:r w:rsidR="007C4585">
        <w:rPr>
          <w:rFonts w:ascii="Lato" w:hAnsi="Lato"/>
        </w:rPr>
        <w:t>W </w:t>
      </w:r>
      <w:r w:rsidR="00DE2676" w:rsidRPr="00DE2676">
        <w:rPr>
          <w:rFonts w:ascii="Lato" w:hAnsi="Lato"/>
        </w:rPr>
        <w:t xml:space="preserve">każdym przypadku wszczęcia procedury powoływana jest grupa diagnostyczno-pomocowa, w </w:t>
      </w:r>
      <w:r w:rsidR="00B52D3F">
        <w:rPr>
          <w:rFonts w:ascii="Lato" w:hAnsi="Lato"/>
        </w:rPr>
        <w:t>s</w:t>
      </w:r>
      <w:r w:rsidR="00DE2676" w:rsidRPr="00DE2676">
        <w:rPr>
          <w:rFonts w:ascii="Lato" w:hAnsi="Lato"/>
        </w:rPr>
        <w:t>kład której obligatoryjnie wchodzą</w:t>
      </w:r>
      <w:r w:rsidR="00DE2676" w:rsidRPr="009F45E4">
        <w:rPr>
          <w:rFonts w:ascii="Lato" w:hAnsi="Lato" w:cs="Times New Roman"/>
        </w:rPr>
        <w:t xml:space="preserve"> pracownik socjalny MOPS oraz funkcjonariusz </w:t>
      </w:r>
      <w:r w:rsidR="00DE2676" w:rsidRPr="00F700D1">
        <w:rPr>
          <w:rFonts w:ascii="Lato" w:hAnsi="Lato" w:cs="Times New Roman"/>
        </w:rPr>
        <w:t xml:space="preserve">Policji. Skład grupy może zostać poszerzony w zależności od specyfiki sytuacji życiowej osoby doznającej przemocy domowej i identyfikowanych potrzeb. </w:t>
      </w:r>
      <w:r w:rsidR="00C722E3" w:rsidRPr="00F700D1">
        <w:rPr>
          <w:rFonts w:ascii="Lato" w:hAnsi="Lato"/>
        </w:rPr>
        <w:t>Zakończenie</w:t>
      </w:r>
      <w:r w:rsidR="00C722E3" w:rsidRPr="009F45E4">
        <w:rPr>
          <w:rFonts w:ascii="Lato" w:hAnsi="Lato"/>
        </w:rPr>
        <w:t xml:space="preserve"> procedury „Niebiesk</w:t>
      </w:r>
      <w:r w:rsidR="00EE3428">
        <w:rPr>
          <w:rFonts w:ascii="Lato" w:hAnsi="Lato"/>
        </w:rPr>
        <w:t>ie Karty” następuje w przypadku</w:t>
      </w:r>
      <w:r w:rsidR="007C4585">
        <w:rPr>
          <w:rFonts w:ascii="Lato" w:hAnsi="Lato"/>
        </w:rPr>
        <w:t xml:space="preserve"> ustania przemocy domowej i </w:t>
      </w:r>
      <w:r w:rsidR="00C722E3" w:rsidRPr="009F45E4">
        <w:rPr>
          <w:rFonts w:ascii="Lato" w:hAnsi="Lato"/>
        </w:rPr>
        <w:t xml:space="preserve">uzasadnionego przypuszczenia, że zaprzestano dalszego </w:t>
      </w:r>
      <w:r w:rsidR="00EE3428">
        <w:rPr>
          <w:rFonts w:ascii="Lato" w:hAnsi="Lato"/>
        </w:rPr>
        <w:t xml:space="preserve">stosowania przemocy domowej. </w:t>
      </w:r>
      <w:r w:rsidR="007B4DBF" w:rsidRPr="00C25A46">
        <w:rPr>
          <w:rFonts w:ascii="Lato" w:hAnsi="Lato"/>
        </w:rPr>
        <w:t>Wówczas, p</w:t>
      </w:r>
      <w:r w:rsidR="00EE3428" w:rsidRPr="009F45E4">
        <w:rPr>
          <w:rFonts w:ascii="Lato" w:hAnsi="Lato"/>
        </w:rPr>
        <w:t>rzez okres 9 miesięcy po zakończen</w:t>
      </w:r>
      <w:r w:rsidR="007C4585">
        <w:rPr>
          <w:rFonts w:ascii="Lato" w:hAnsi="Lato"/>
        </w:rPr>
        <w:t xml:space="preserve">iu procedury „Niebieskie Karty”, </w:t>
      </w:r>
      <w:r w:rsidR="00C722E3" w:rsidRPr="009F45E4">
        <w:rPr>
          <w:rFonts w:ascii="Lato" w:hAnsi="Lato"/>
        </w:rPr>
        <w:t>prowadzone</w:t>
      </w:r>
      <w:r w:rsidR="00EE3428" w:rsidRPr="00C25A46">
        <w:rPr>
          <w:rFonts w:ascii="Lato" w:hAnsi="Lato"/>
        </w:rPr>
        <w:t xml:space="preserve"> są przez grupę diagnostyczno-pomocową </w:t>
      </w:r>
      <w:r w:rsidR="00C722E3" w:rsidRPr="009F45E4">
        <w:rPr>
          <w:rFonts w:ascii="Lato" w:hAnsi="Lato"/>
        </w:rPr>
        <w:t>działania mo</w:t>
      </w:r>
      <w:r w:rsidR="00EE3428" w:rsidRPr="00C25A46">
        <w:rPr>
          <w:rFonts w:ascii="Lato" w:hAnsi="Lato"/>
        </w:rPr>
        <w:t xml:space="preserve">nitorujące. </w:t>
      </w:r>
      <w:r w:rsidR="007B4DBF" w:rsidRPr="00C25A46">
        <w:rPr>
          <w:rFonts w:ascii="Lato" w:hAnsi="Lato"/>
        </w:rPr>
        <w:t xml:space="preserve">Grupa może </w:t>
      </w:r>
      <w:r w:rsidR="007C4585">
        <w:rPr>
          <w:rFonts w:ascii="Lato" w:hAnsi="Lato"/>
        </w:rPr>
        <w:t>również zdecydować o </w:t>
      </w:r>
      <w:r w:rsidR="007B4DBF" w:rsidRPr="009F45E4">
        <w:rPr>
          <w:rFonts w:ascii="Lato" w:hAnsi="Lato"/>
        </w:rPr>
        <w:t xml:space="preserve">braku zasadności podejmowania działań, w </w:t>
      </w:r>
      <w:r w:rsidR="00E169FC" w:rsidRPr="009F45E4">
        <w:rPr>
          <w:rFonts w:ascii="Lato" w:hAnsi="Lato"/>
        </w:rPr>
        <w:t>sytuacji,</w:t>
      </w:r>
      <w:r w:rsidR="007B4DBF" w:rsidRPr="009F45E4">
        <w:rPr>
          <w:rFonts w:ascii="Lato" w:hAnsi="Lato"/>
        </w:rPr>
        <w:t xml:space="preserve"> w której </w:t>
      </w:r>
      <w:r w:rsidR="00AB66A9">
        <w:rPr>
          <w:rFonts w:ascii="Lato" w:hAnsi="Lato"/>
        </w:rPr>
        <w:t xml:space="preserve">w toku </w:t>
      </w:r>
      <w:r w:rsidR="007C4585">
        <w:rPr>
          <w:rFonts w:ascii="Lato" w:hAnsi="Lato"/>
        </w:rPr>
        <w:t>podjętych czynności</w:t>
      </w:r>
      <w:r w:rsidR="007B4DBF" w:rsidRPr="009F45E4">
        <w:rPr>
          <w:rFonts w:ascii="Lato" w:hAnsi="Lato"/>
        </w:rPr>
        <w:t xml:space="preserve"> nie potwierdzono występowania przemoc domowej. </w:t>
      </w:r>
    </w:p>
    <w:p w14:paraId="2385F02A" w14:textId="77777777" w:rsidR="00B031EC" w:rsidRPr="00116746" w:rsidRDefault="00B031EC" w:rsidP="00116746">
      <w:pPr>
        <w:autoSpaceDE w:val="0"/>
        <w:spacing w:after="0"/>
        <w:jc w:val="both"/>
        <w:rPr>
          <w:rFonts w:ascii="Lato" w:hAnsi="Lato" w:cs="Times New Roman"/>
          <w:b/>
          <w:bCs/>
        </w:rPr>
      </w:pPr>
    </w:p>
    <w:p w14:paraId="645B42D0" w14:textId="495BE71A" w:rsidR="00B031EC" w:rsidRPr="00116746" w:rsidRDefault="001964C7" w:rsidP="00116746">
      <w:pPr>
        <w:autoSpaceDE w:val="0"/>
        <w:spacing w:after="0"/>
        <w:ind w:left="720"/>
        <w:jc w:val="both"/>
        <w:rPr>
          <w:rFonts w:ascii="Lato" w:hAnsi="Lato" w:cs="Times New Roman"/>
          <w:b/>
          <w:bCs/>
        </w:rPr>
      </w:pPr>
      <w:r w:rsidRPr="00116746">
        <w:rPr>
          <w:rFonts w:ascii="Lato" w:hAnsi="Lato" w:cs="Times New Roman"/>
          <w:b/>
          <w:bCs/>
        </w:rPr>
        <w:t xml:space="preserve">II </w:t>
      </w:r>
      <w:r w:rsidR="00B031EC" w:rsidRPr="00116746">
        <w:rPr>
          <w:rFonts w:ascii="Lato" w:hAnsi="Lato" w:cs="Times New Roman"/>
          <w:b/>
          <w:bCs/>
        </w:rPr>
        <w:t xml:space="preserve">Zwiększenie dostępności i skuteczności form pomocy dla osób </w:t>
      </w:r>
      <w:r w:rsidR="00DE2676" w:rsidRPr="00116746">
        <w:rPr>
          <w:rFonts w:ascii="Lato" w:hAnsi="Lato" w:cs="Times New Roman"/>
          <w:b/>
          <w:bCs/>
        </w:rPr>
        <w:t>d</w:t>
      </w:r>
      <w:r w:rsidR="00DE2676">
        <w:rPr>
          <w:rFonts w:ascii="Lato" w:hAnsi="Lato" w:cs="Times New Roman"/>
          <w:b/>
          <w:bCs/>
        </w:rPr>
        <w:t>oznających</w:t>
      </w:r>
      <w:r w:rsidR="008D52B4" w:rsidRPr="00116746">
        <w:rPr>
          <w:rFonts w:ascii="Lato" w:hAnsi="Lato" w:cs="Times New Roman"/>
          <w:b/>
          <w:bCs/>
        </w:rPr>
        <w:t xml:space="preserve"> przemoc</w:t>
      </w:r>
      <w:r w:rsidR="00DE2676">
        <w:rPr>
          <w:rFonts w:ascii="Lato" w:hAnsi="Lato" w:cs="Times New Roman"/>
          <w:b/>
          <w:bCs/>
        </w:rPr>
        <w:t xml:space="preserve">y domowej </w:t>
      </w:r>
      <w:r w:rsidR="008D52B4" w:rsidRPr="00116746">
        <w:rPr>
          <w:rFonts w:ascii="Lato" w:hAnsi="Lato" w:cs="Times New Roman"/>
          <w:b/>
          <w:bCs/>
        </w:rPr>
        <w:t>z u</w:t>
      </w:r>
      <w:r w:rsidR="00B031EC" w:rsidRPr="00116746">
        <w:rPr>
          <w:rFonts w:ascii="Lato" w:hAnsi="Lato" w:cs="Times New Roman"/>
          <w:b/>
          <w:bCs/>
        </w:rPr>
        <w:t>względnieniem</w:t>
      </w:r>
      <w:r w:rsidR="008D52B4" w:rsidRPr="00116746">
        <w:rPr>
          <w:rFonts w:ascii="Lato" w:hAnsi="Lato" w:cs="Times New Roman"/>
          <w:b/>
          <w:bCs/>
        </w:rPr>
        <w:t xml:space="preserve"> specyfiki potrzeb</w:t>
      </w:r>
      <w:r w:rsidR="00B031EC" w:rsidRPr="00116746">
        <w:rPr>
          <w:rFonts w:ascii="Lato" w:hAnsi="Lato" w:cs="Times New Roman"/>
          <w:b/>
          <w:bCs/>
        </w:rPr>
        <w:t xml:space="preserve"> osób zależnych (dzieci, osoby z niepełnosprawnością, seniorzy)</w:t>
      </w:r>
    </w:p>
    <w:p w14:paraId="1C1F1150" w14:textId="77777777" w:rsidR="00B031EC" w:rsidRPr="00116746" w:rsidRDefault="00B031EC" w:rsidP="00116746">
      <w:pPr>
        <w:autoSpaceDE w:val="0"/>
        <w:spacing w:after="0"/>
        <w:jc w:val="both"/>
        <w:rPr>
          <w:rFonts w:ascii="Lato" w:hAnsi="Lato" w:cs="Times New Roman"/>
          <w:b/>
          <w:bCs/>
        </w:rPr>
      </w:pPr>
    </w:p>
    <w:p w14:paraId="6EE7E52E" w14:textId="39291975" w:rsidR="00B031EC" w:rsidRPr="00116746" w:rsidRDefault="00B031EC" w:rsidP="00A716AD">
      <w:pPr>
        <w:autoSpaceDE w:val="0"/>
        <w:spacing w:after="0"/>
        <w:ind w:firstLine="708"/>
        <w:jc w:val="both"/>
        <w:rPr>
          <w:rFonts w:ascii="Lato" w:hAnsi="Lato" w:cs="Times New Roman"/>
        </w:rPr>
      </w:pPr>
      <w:r w:rsidRPr="00A716AD">
        <w:rPr>
          <w:rFonts w:ascii="Lato" w:hAnsi="Lato" w:cs="Times New Roman"/>
          <w:b/>
        </w:rPr>
        <w:t>II.1</w:t>
      </w:r>
      <w:r w:rsidRPr="00116746">
        <w:rPr>
          <w:rFonts w:ascii="Lato" w:hAnsi="Lato" w:cs="Times New Roman"/>
        </w:rPr>
        <w:t xml:space="preserve"> Zadanie podstawowe: prowadzenie Specjalistycznego Ośrodka Wsparcia dla O</w:t>
      </w:r>
      <w:r w:rsidR="00DE2676">
        <w:rPr>
          <w:rFonts w:ascii="Lato" w:hAnsi="Lato" w:cs="Times New Roman"/>
        </w:rPr>
        <w:t xml:space="preserve">sób Doznających </w:t>
      </w:r>
      <w:r w:rsidRPr="00116746">
        <w:rPr>
          <w:rFonts w:ascii="Lato" w:hAnsi="Lato" w:cs="Times New Roman"/>
        </w:rPr>
        <w:t xml:space="preserve">Przemocy </w:t>
      </w:r>
      <w:r w:rsidR="00DE2676">
        <w:rPr>
          <w:rFonts w:ascii="Lato" w:hAnsi="Lato" w:cs="Times New Roman"/>
        </w:rPr>
        <w:t>Domowej (SOW)</w:t>
      </w:r>
    </w:p>
    <w:p w14:paraId="514FFB9D" w14:textId="77777777" w:rsidR="00B031EC" w:rsidRPr="00116746" w:rsidRDefault="00B031EC" w:rsidP="00116746">
      <w:pPr>
        <w:autoSpaceDE w:val="0"/>
        <w:spacing w:after="0"/>
        <w:jc w:val="both"/>
        <w:rPr>
          <w:rFonts w:ascii="Lato" w:hAnsi="Lato" w:cs="Times New Roman"/>
          <w:b/>
          <w:bCs/>
        </w:rPr>
      </w:pPr>
    </w:p>
    <w:tbl>
      <w:tblPr>
        <w:tblStyle w:val="Tabela-Siatka"/>
        <w:tblW w:w="14737" w:type="dxa"/>
        <w:tblLayout w:type="fixed"/>
        <w:tblLook w:val="04A0" w:firstRow="1" w:lastRow="0" w:firstColumn="1" w:lastColumn="0" w:noHBand="0" w:noVBand="1"/>
      </w:tblPr>
      <w:tblGrid>
        <w:gridCol w:w="3539"/>
        <w:gridCol w:w="2268"/>
        <w:gridCol w:w="5670"/>
        <w:gridCol w:w="3260"/>
      </w:tblGrid>
      <w:tr w:rsidR="00DE2676" w:rsidRPr="00116746" w14:paraId="16F031A7" w14:textId="77777777" w:rsidTr="009A294A">
        <w:tc>
          <w:tcPr>
            <w:tcW w:w="3539" w:type="dxa"/>
          </w:tcPr>
          <w:p w14:paraId="04749114" w14:textId="77777777" w:rsidR="00DE2676" w:rsidRPr="00116746" w:rsidRDefault="00DE2676" w:rsidP="00116746">
            <w:pPr>
              <w:autoSpaceDE w:val="0"/>
              <w:spacing w:after="0"/>
              <w:jc w:val="both"/>
              <w:rPr>
                <w:rFonts w:ascii="Lato" w:hAnsi="Lato" w:cs="Times New Roman"/>
                <w:b/>
                <w:bCs/>
              </w:rPr>
            </w:pPr>
            <w:r w:rsidRPr="00116746">
              <w:rPr>
                <w:rFonts w:ascii="Lato" w:hAnsi="Lato" w:cs="Times New Roman"/>
                <w:b/>
              </w:rPr>
              <w:lastRenderedPageBreak/>
              <w:t>Działania planowane do realizacji</w:t>
            </w:r>
          </w:p>
        </w:tc>
        <w:tc>
          <w:tcPr>
            <w:tcW w:w="2268" w:type="dxa"/>
          </w:tcPr>
          <w:p w14:paraId="06EE53FB" w14:textId="77777777" w:rsidR="00DE2676" w:rsidRPr="00116746" w:rsidRDefault="00DE2676" w:rsidP="00116746">
            <w:pPr>
              <w:autoSpaceDE w:val="0"/>
              <w:spacing w:after="0"/>
              <w:jc w:val="both"/>
              <w:rPr>
                <w:rFonts w:ascii="Lato" w:hAnsi="Lato" w:cs="Times New Roman"/>
                <w:b/>
                <w:bCs/>
              </w:rPr>
            </w:pPr>
            <w:r w:rsidRPr="00116746">
              <w:rPr>
                <w:rFonts w:ascii="Lato" w:hAnsi="Lato" w:cs="Times New Roman"/>
                <w:b/>
              </w:rPr>
              <w:t>Komórka/ jednostka odpowiedzialna za realizację</w:t>
            </w:r>
          </w:p>
        </w:tc>
        <w:tc>
          <w:tcPr>
            <w:tcW w:w="5670" w:type="dxa"/>
          </w:tcPr>
          <w:p w14:paraId="4791E385" w14:textId="251C2ED4" w:rsidR="00DE2676" w:rsidRPr="001D7204" w:rsidRDefault="00DE2676" w:rsidP="001D7204">
            <w:pPr>
              <w:spacing w:after="0"/>
              <w:rPr>
                <w:rFonts w:ascii="Lato" w:hAnsi="Lato" w:cs="Times New Roman"/>
                <w:b/>
              </w:rPr>
            </w:pPr>
            <w:r w:rsidRPr="00116746">
              <w:rPr>
                <w:rFonts w:ascii="Lato" w:hAnsi="Lato" w:cs="Times New Roman"/>
                <w:b/>
              </w:rPr>
              <w:t>Mierniki 202</w:t>
            </w:r>
            <w:r>
              <w:rPr>
                <w:rFonts w:ascii="Lato" w:hAnsi="Lato" w:cs="Times New Roman"/>
                <w:b/>
              </w:rPr>
              <w:t xml:space="preserve">4 </w:t>
            </w:r>
            <w:r w:rsidRPr="00116746">
              <w:rPr>
                <w:rFonts w:ascii="Lato" w:hAnsi="Lato" w:cs="Times New Roman"/>
                <w:b/>
              </w:rPr>
              <w:t>- zakres realizowanego zadania</w:t>
            </w:r>
          </w:p>
        </w:tc>
        <w:tc>
          <w:tcPr>
            <w:tcW w:w="3260" w:type="dxa"/>
          </w:tcPr>
          <w:p w14:paraId="42D2400E" w14:textId="453D500F" w:rsidR="00DE2676" w:rsidRPr="00116746" w:rsidRDefault="00DE2676" w:rsidP="00116746">
            <w:pPr>
              <w:autoSpaceDE w:val="0"/>
              <w:spacing w:after="0"/>
              <w:jc w:val="both"/>
              <w:rPr>
                <w:rFonts w:ascii="Lato" w:hAnsi="Lato" w:cs="Times New Roman"/>
                <w:b/>
                <w:bCs/>
              </w:rPr>
            </w:pPr>
            <w:r w:rsidRPr="00116746">
              <w:rPr>
                <w:rFonts w:ascii="Lato" w:hAnsi="Lato" w:cs="Times New Roman"/>
                <w:b/>
                <w:bCs/>
              </w:rPr>
              <w:t>Planowana wysokość środków na realizację działania 202</w:t>
            </w:r>
            <w:r>
              <w:rPr>
                <w:rFonts w:ascii="Lato" w:hAnsi="Lato" w:cs="Times New Roman"/>
                <w:b/>
                <w:bCs/>
              </w:rPr>
              <w:t>4</w:t>
            </w:r>
          </w:p>
        </w:tc>
      </w:tr>
      <w:tr w:rsidR="00DE2676" w:rsidRPr="00116746" w14:paraId="1E8ED4A8" w14:textId="77777777" w:rsidTr="009A294A">
        <w:tc>
          <w:tcPr>
            <w:tcW w:w="3539" w:type="dxa"/>
            <w:vMerge w:val="restart"/>
          </w:tcPr>
          <w:p w14:paraId="17ADA1F9" w14:textId="5C352F82" w:rsidR="00DE2676" w:rsidRPr="00116746" w:rsidRDefault="00DE2676" w:rsidP="00116746">
            <w:pPr>
              <w:autoSpaceDE w:val="0"/>
              <w:spacing w:after="0"/>
              <w:jc w:val="both"/>
              <w:rPr>
                <w:rFonts w:ascii="Lato" w:hAnsi="Lato" w:cs="Times New Roman"/>
              </w:rPr>
            </w:pPr>
            <w:r w:rsidRPr="00116746">
              <w:rPr>
                <w:rFonts w:ascii="Lato" w:hAnsi="Lato" w:cs="Times New Roman"/>
              </w:rPr>
              <w:t xml:space="preserve">Udzielanie osobom </w:t>
            </w:r>
            <w:r>
              <w:rPr>
                <w:rFonts w:ascii="Lato" w:hAnsi="Lato" w:cs="Times New Roman"/>
              </w:rPr>
              <w:t xml:space="preserve">doznającym </w:t>
            </w:r>
            <w:r w:rsidRPr="00116746">
              <w:rPr>
                <w:rFonts w:ascii="Lato" w:hAnsi="Lato" w:cs="Times New Roman"/>
              </w:rPr>
              <w:t xml:space="preserve">przemocy kompleksowego wsparcia w zakresie interwencyjnym, terapeutyczno-wspomagającym oraz bytowym </w:t>
            </w:r>
          </w:p>
          <w:p w14:paraId="7B2B79D0" w14:textId="77777777" w:rsidR="00DE2676" w:rsidRPr="00116746" w:rsidRDefault="00DE2676" w:rsidP="00116746">
            <w:pPr>
              <w:autoSpaceDE w:val="0"/>
              <w:spacing w:after="0"/>
              <w:jc w:val="both"/>
              <w:rPr>
                <w:rFonts w:ascii="Lato" w:hAnsi="Lato" w:cs="Times New Roman"/>
                <w:b/>
                <w:bCs/>
              </w:rPr>
            </w:pPr>
          </w:p>
          <w:p w14:paraId="4DED0EC8" w14:textId="016B7970" w:rsidR="00DE2676" w:rsidRPr="00116746" w:rsidRDefault="00B37A01" w:rsidP="00116746">
            <w:pPr>
              <w:autoSpaceDE w:val="0"/>
              <w:spacing w:after="0"/>
              <w:jc w:val="both"/>
              <w:rPr>
                <w:rFonts w:ascii="Lato" w:hAnsi="Lato" w:cs="Times New Roman"/>
                <w:b/>
                <w:bCs/>
              </w:rPr>
            </w:pPr>
            <w:r>
              <w:rPr>
                <w:rFonts w:ascii="Lato" w:hAnsi="Lato" w:cs="Times New Roman"/>
                <w:b/>
                <w:bCs/>
              </w:rPr>
              <w:t>MOPS/PRZ/19</w:t>
            </w:r>
          </w:p>
        </w:tc>
        <w:tc>
          <w:tcPr>
            <w:tcW w:w="2268" w:type="dxa"/>
            <w:vMerge w:val="restart"/>
          </w:tcPr>
          <w:p w14:paraId="1A5CEFFE" w14:textId="60ABA75D" w:rsidR="00DE2676" w:rsidRPr="00116746" w:rsidRDefault="00DE2676" w:rsidP="00116746">
            <w:pPr>
              <w:spacing w:after="0"/>
              <w:rPr>
                <w:rFonts w:ascii="Lato" w:hAnsi="Lato" w:cs="Times New Roman"/>
              </w:rPr>
            </w:pPr>
            <w:r w:rsidRPr="00116746">
              <w:rPr>
                <w:rFonts w:ascii="Lato" w:hAnsi="Lato" w:cs="Times New Roman"/>
              </w:rPr>
              <w:t xml:space="preserve">- </w:t>
            </w:r>
            <w:r>
              <w:rPr>
                <w:rFonts w:ascii="Lato" w:hAnsi="Lato" w:cs="Times New Roman"/>
              </w:rPr>
              <w:t>MOPS</w:t>
            </w:r>
            <w:r w:rsidRPr="00116746">
              <w:rPr>
                <w:rFonts w:ascii="Lato" w:hAnsi="Lato" w:cs="Times New Roman"/>
              </w:rPr>
              <w:t>;</w:t>
            </w:r>
          </w:p>
          <w:p w14:paraId="7A6F94DF" w14:textId="4563AE23" w:rsidR="00DE2676" w:rsidRPr="00116746" w:rsidRDefault="00DE2676" w:rsidP="00116746">
            <w:pPr>
              <w:autoSpaceDE w:val="0"/>
              <w:spacing w:after="0"/>
              <w:jc w:val="both"/>
              <w:rPr>
                <w:rFonts w:ascii="Lato" w:hAnsi="Lato" w:cs="Times New Roman"/>
                <w:b/>
                <w:bCs/>
              </w:rPr>
            </w:pPr>
            <w:r w:rsidRPr="00116746">
              <w:rPr>
                <w:rFonts w:ascii="Lato" w:hAnsi="Lato" w:cs="Times New Roman"/>
                <w:b/>
                <w:bCs/>
              </w:rPr>
              <w:t>-</w:t>
            </w:r>
            <w:r>
              <w:rPr>
                <w:rFonts w:ascii="Lato" w:hAnsi="Lato" w:cs="Times New Roman"/>
                <w:b/>
                <w:bCs/>
              </w:rPr>
              <w:t xml:space="preserve"> </w:t>
            </w:r>
            <w:r w:rsidRPr="003A0AD0">
              <w:rPr>
                <w:rFonts w:ascii="Lato" w:hAnsi="Lato" w:cs="Times New Roman"/>
              </w:rPr>
              <w:t>SOW</w:t>
            </w:r>
            <w:r w:rsidR="0034385E">
              <w:rPr>
                <w:rFonts w:ascii="Lato" w:hAnsi="Lato" w:cs="Times New Roman"/>
              </w:rPr>
              <w:t>.</w:t>
            </w:r>
          </w:p>
        </w:tc>
        <w:tc>
          <w:tcPr>
            <w:tcW w:w="5670" w:type="dxa"/>
          </w:tcPr>
          <w:p w14:paraId="55F03827" w14:textId="77777777" w:rsidR="00DE2676" w:rsidRPr="00116746" w:rsidRDefault="00DE2676" w:rsidP="001D7204">
            <w:pPr>
              <w:autoSpaceDE w:val="0"/>
              <w:spacing w:after="0"/>
              <w:rPr>
                <w:rFonts w:ascii="Lato" w:hAnsi="Lato" w:cs="Times New Roman"/>
              </w:rPr>
            </w:pPr>
            <w:r w:rsidRPr="00116746">
              <w:rPr>
                <w:rFonts w:ascii="Lato" w:hAnsi="Lato" w:cs="Times New Roman"/>
              </w:rPr>
              <w:t>- liczba osób korzystająca ze schronienia - 25</w:t>
            </w:r>
          </w:p>
          <w:p w14:paraId="7BA7031C" w14:textId="77777777" w:rsidR="00DE2676" w:rsidRPr="00116746" w:rsidRDefault="00DE2676" w:rsidP="001D7204">
            <w:pPr>
              <w:autoSpaceDE w:val="0"/>
              <w:spacing w:after="0"/>
              <w:rPr>
                <w:rFonts w:ascii="Lato" w:hAnsi="Lato" w:cs="Times New Roman"/>
              </w:rPr>
            </w:pPr>
          </w:p>
        </w:tc>
        <w:tc>
          <w:tcPr>
            <w:tcW w:w="3260" w:type="dxa"/>
            <w:vMerge w:val="restart"/>
          </w:tcPr>
          <w:p w14:paraId="512F4C4C" w14:textId="223D259C" w:rsidR="00DE2676" w:rsidRPr="00116746" w:rsidRDefault="009A294A" w:rsidP="00116746">
            <w:pPr>
              <w:autoSpaceDE w:val="0"/>
              <w:spacing w:after="0"/>
              <w:jc w:val="both"/>
              <w:rPr>
                <w:rFonts w:ascii="Lato" w:hAnsi="Lato" w:cs="Times New Roman"/>
              </w:rPr>
            </w:pPr>
            <w:r>
              <w:rPr>
                <w:rFonts w:ascii="Lato" w:hAnsi="Lato" w:cs="Times New Roman"/>
              </w:rPr>
              <w:t>454 800 zł</w:t>
            </w:r>
          </w:p>
        </w:tc>
      </w:tr>
      <w:tr w:rsidR="00DE2676" w:rsidRPr="00116746" w14:paraId="515745D6" w14:textId="77777777" w:rsidTr="009A294A">
        <w:tc>
          <w:tcPr>
            <w:tcW w:w="3539" w:type="dxa"/>
            <w:vMerge/>
          </w:tcPr>
          <w:p w14:paraId="6880EAB9" w14:textId="77777777" w:rsidR="00DE2676" w:rsidRPr="00116746" w:rsidRDefault="00DE2676" w:rsidP="00116746">
            <w:pPr>
              <w:autoSpaceDE w:val="0"/>
              <w:spacing w:after="0"/>
              <w:jc w:val="both"/>
              <w:rPr>
                <w:rFonts w:ascii="Lato" w:hAnsi="Lato" w:cs="Times New Roman"/>
                <w:b/>
                <w:bCs/>
              </w:rPr>
            </w:pPr>
          </w:p>
        </w:tc>
        <w:tc>
          <w:tcPr>
            <w:tcW w:w="2268" w:type="dxa"/>
            <w:vMerge/>
          </w:tcPr>
          <w:p w14:paraId="34B9B62A" w14:textId="77777777" w:rsidR="00DE2676" w:rsidRPr="00116746" w:rsidRDefault="00DE2676" w:rsidP="00116746">
            <w:pPr>
              <w:spacing w:after="0"/>
              <w:rPr>
                <w:rFonts w:ascii="Lato" w:hAnsi="Lato" w:cs="Times New Roman"/>
              </w:rPr>
            </w:pPr>
          </w:p>
        </w:tc>
        <w:tc>
          <w:tcPr>
            <w:tcW w:w="5670" w:type="dxa"/>
          </w:tcPr>
          <w:p w14:paraId="74E4FE74" w14:textId="6C327AD7" w:rsidR="00DE2676" w:rsidRPr="00116746" w:rsidRDefault="00DE2676" w:rsidP="001D7204">
            <w:pPr>
              <w:autoSpaceDE w:val="0"/>
              <w:spacing w:after="0"/>
              <w:rPr>
                <w:rFonts w:ascii="Lato" w:hAnsi="Lato" w:cs="Times New Roman"/>
              </w:rPr>
            </w:pPr>
            <w:r w:rsidRPr="00116746">
              <w:rPr>
                <w:rFonts w:ascii="Lato" w:hAnsi="Lato" w:cs="Times New Roman"/>
              </w:rPr>
              <w:t>- liczba osób korzystająca z pomocy ambula</w:t>
            </w:r>
            <w:r>
              <w:rPr>
                <w:rFonts w:ascii="Lato" w:hAnsi="Lato" w:cs="Times New Roman"/>
              </w:rPr>
              <w:t>t</w:t>
            </w:r>
            <w:r w:rsidRPr="00116746">
              <w:rPr>
                <w:rFonts w:ascii="Lato" w:hAnsi="Lato" w:cs="Times New Roman"/>
              </w:rPr>
              <w:t>oryjnej - 100</w:t>
            </w:r>
          </w:p>
        </w:tc>
        <w:tc>
          <w:tcPr>
            <w:tcW w:w="3260" w:type="dxa"/>
            <w:vMerge/>
          </w:tcPr>
          <w:p w14:paraId="1002AA98" w14:textId="77777777" w:rsidR="00DE2676" w:rsidRPr="00116746" w:rsidRDefault="00DE2676" w:rsidP="00116746">
            <w:pPr>
              <w:autoSpaceDE w:val="0"/>
              <w:spacing w:after="0"/>
              <w:jc w:val="both"/>
              <w:rPr>
                <w:rFonts w:ascii="Lato" w:hAnsi="Lato" w:cs="Times New Roman"/>
              </w:rPr>
            </w:pPr>
          </w:p>
        </w:tc>
      </w:tr>
      <w:tr w:rsidR="00DE2676" w:rsidRPr="00116746" w14:paraId="18E41F09" w14:textId="77777777" w:rsidTr="009A294A">
        <w:tc>
          <w:tcPr>
            <w:tcW w:w="3539" w:type="dxa"/>
            <w:vMerge/>
          </w:tcPr>
          <w:p w14:paraId="1C1EFA90" w14:textId="77777777" w:rsidR="00DE2676" w:rsidRPr="00116746" w:rsidRDefault="00DE2676" w:rsidP="00116746">
            <w:pPr>
              <w:autoSpaceDE w:val="0"/>
              <w:spacing w:after="0"/>
              <w:jc w:val="both"/>
              <w:rPr>
                <w:rFonts w:ascii="Lato" w:hAnsi="Lato" w:cs="Times New Roman"/>
                <w:b/>
                <w:bCs/>
              </w:rPr>
            </w:pPr>
          </w:p>
        </w:tc>
        <w:tc>
          <w:tcPr>
            <w:tcW w:w="2268" w:type="dxa"/>
            <w:vMerge/>
          </w:tcPr>
          <w:p w14:paraId="6B7F154A" w14:textId="77777777" w:rsidR="00DE2676" w:rsidRPr="00116746" w:rsidRDefault="00DE2676" w:rsidP="00116746">
            <w:pPr>
              <w:spacing w:after="0"/>
              <w:rPr>
                <w:rFonts w:ascii="Lato" w:hAnsi="Lato" w:cs="Times New Roman"/>
              </w:rPr>
            </w:pPr>
          </w:p>
        </w:tc>
        <w:tc>
          <w:tcPr>
            <w:tcW w:w="5670" w:type="dxa"/>
          </w:tcPr>
          <w:p w14:paraId="2F6F801F" w14:textId="77777777" w:rsidR="00DE2676" w:rsidRPr="00116746" w:rsidRDefault="00DE2676" w:rsidP="001D7204">
            <w:pPr>
              <w:autoSpaceDE w:val="0"/>
              <w:spacing w:after="0"/>
              <w:rPr>
                <w:rFonts w:ascii="Lato" w:hAnsi="Lato" w:cs="Times New Roman"/>
              </w:rPr>
            </w:pPr>
            <w:r w:rsidRPr="00116746">
              <w:rPr>
                <w:rFonts w:ascii="Lato" w:hAnsi="Lato" w:cs="Times New Roman"/>
              </w:rPr>
              <w:t>- liczba osób dorosłych objętych wsparciem - 40</w:t>
            </w:r>
          </w:p>
        </w:tc>
        <w:tc>
          <w:tcPr>
            <w:tcW w:w="3260" w:type="dxa"/>
            <w:vMerge/>
          </w:tcPr>
          <w:p w14:paraId="6392FC40" w14:textId="77777777" w:rsidR="00DE2676" w:rsidRPr="00116746" w:rsidRDefault="00DE2676" w:rsidP="00116746">
            <w:pPr>
              <w:autoSpaceDE w:val="0"/>
              <w:spacing w:after="0"/>
              <w:jc w:val="both"/>
              <w:rPr>
                <w:rFonts w:ascii="Lato" w:hAnsi="Lato" w:cs="Times New Roman"/>
                <w:b/>
                <w:bCs/>
              </w:rPr>
            </w:pPr>
          </w:p>
        </w:tc>
      </w:tr>
      <w:tr w:rsidR="00DE2676" w:rsidRPr="00116746" w14:paraId="2FC59F9A" w14:textId="77777777" w:rsidTr="009A294A">
        <w:tc>
          <w:tcPr>
            <w:tcW w:w="3539" w:type="dxa"/>
            <w:vMerge/>
          </w:tcPr>
          <w:p w14:paraId="02875272" w14:textId="77777777" w:rsidR="00DE2676" w:rsidRPr="00116746" w:rsidRDefault="00DE2676" w:rsidP="00116746">
            <w:pPr>
              <w:autoSpaceDE w:val="0"/>
              <w:spacing w:after="0"/>
              <w:jc w:val="both"/>
              <w:rPr>
                <w:rFonts w:ascii="Lato" w:hAnsi="Lato" w:cs="Times New Roman"/>
                <w:b/>
                <w:bCs/>
              </w:rPr>
            </w:pPr>
          </w:p>
        </w:tc>
        <w:tc>
          <w:tcPr>
            <w:tcW w:w="2268" w:type="dxa"/>
            <w:vMerge/>
          </w:tcPr>
          <w:p w14:paraId="1C729F68" w14:textId="77777777" w:rsidR="00DE2676" w:rsidRPr="00116746" w:rsidRDefault="00DE2676" w:rsidP="00116746">
            <w:pPr>
              <w:spacing w:after="0"/>
              <w:rPr>
                <w:rFonts w:ascii="Lato" w:hAnsi="Lato" w:cs="Times New Roman"/>
              </w:rPr>
            </w:pPr>
          </w:p>
        </w:tc>
        <w:tc>
          <w:tcPr>
            <w:tcW w:w="5670" w:type="dxa"/>
          </w:tcPr>
          <w:p w14:paraId="53530449" w14:textId="77777777" w:rsidR="00DE2676" w:rsidRPr="00116746" w:rsidRDefault="00DE2676" w:rsidP="001D7204">
            <w:pPr>
              <w:autoSpaceDE w:val="0"/>
              <w:spacing w:after="0"/>
              <w:rPr>
                <w:rFonts w:ascii="Lato" w:hAnsi="Lato" w:cs="Times New Roman"/>
              </w:rPr>
            </w:pPr>
            <w:r w:rsidRPr="00116746">
              <w:rPr>
                <w:rFonts w:ascii="Lato" w:hAnsi="Lato" w:cs="Times New Roman"/>
              </w:rPr>
              <w:t>- liczba dzieci objętych wsparciem - 30</w:t>
            </w:r>
          </w:p>
        </w:tc>
        <w:tc>
          <w:tcPr>
            <w:tcW w:w="3260" w:type="dxa"/>
            <w:vMerge/>
          </w:tcPr>
          <w:p w14:paraId="32D851C4" w14:textId="77777777" w:rsidR="00DE2676" w:rsidRPr="00116746" w:rsidRDefault="00DE2676" w:rsidP="00116746">
            <w:pPr>
              <w:autoSpaceDE w:val="0"/>
              <w:spacing w:after="0"/>
              <w:jc w:val="both"/>
              <w:rPr>
                <w:rFonts w:ascii="Lato" w:hAnsi="Lato" w:cs="Times New Roman"/>
                <w:b/>
                <w:bCs/>
              </w:rPr>
            </w:pPr>
          </w:p>
        </w:tc>
      </w:tr>
    </w:tbl>
    <w:p w14:paraId="4B8890CA" w14:textId="77777777" w:rsidR="00B031EC" w:rsidRPr="00116746" w:rsidRDefault="00B031EC" w:rsidP="00116746">
      <w:pPr>
        <w:autoSpaceDE w:val="0"/>
        <w:spacing w:after="0"/>
        <w:jc w:val="both"/>
        <w:rPr>
          <w:rFonts w:ascii="Lato" w:hAnsi="Lato" w:cs="Times New Roman"/>
        </w:rPr>
      </w:pPr>
    </w:p>
    <w:p w14:paraId="512777EA" w14:textId="77777777" w:rsidR="00B031EC" w:rsidRDefault="00B031EC" w:rsidP="00116746">
      <w:pPr>
        <w:autoSpaceDE w:val="0"/>
        <w:spacing w:after="0"/>
        <w:jc w:val="both"/>
        <w:rPr>
          <w:rFonts w:ascii="Lato" w:hAnsi="Lato" w:cs="Times New Roman"/>
        </w:rPr>
      </w:pPr>
    </w:p>
    <w:p w14:paraId="679F8908" w14:textId="77777777" w:rsidR="001D7204" w:rsidRDefault="001D7204" w:rsidP="00116746">
      <w:pPr>
        <w:autoSpaceDE w:val="0"/>
        <w:spacing w:after="0"/>
        <w:jc w:val="both"/>
        <w:rPr>
          <w:rFonts w:ascii="Lato" w:hAnsi="Lato" w:cs="Times New Roman"/>
        </w:rPr>
      </w:pPr>
    </w:p>
    <w:p w14:paraId="6E58ECB8" w14:textId="77777777" w:rsidR="001D7204" w:rsidRPr="00116746" w:rsidRDefault="001D7204" w:rsidP="00116746">
      <w:pPr>
        <w:autoSpaceDE w:val="0"/>
        <w:spacing w:after="0"/>
        <w:jc w:val="both"/>
        <w:rPr>
          <w:rFonts w:ascii="Lato" w:hAnsi="Lato" w:cs="Times New Roman"/>
        </w:rPr>
      </w:pPr>
    </w:p>
    <w:p w14:paraId="72302060" w14:textId="42319DE5" w:rsidR="00B031EC" w:rsidRPr="00116746" w:rsidRDefault="001D7204" w:rsidP="001D7204">
      <w:pPr>
        <w:tabs>
          <w:tab w:val="left" w:pos="709"/>
          <w:tab w:val="left" w:pos="4950"/>
        </w:tabs>
        <w:autoSpaceDE w:val="0"/>
        <w:spacing w:after="0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ab/>
      </w:r>
      <w:r w:rsidR="00B031EC" w:rsidRPr="001D7204">
        <w:rPr>
          <w:rFonts w:ascii="Lato" w:hAnsi="Lato" w:cs="Times New Roman"/>
          <w:b/>
        </w:rPr>
        <w:t>II.2</w:t>
      </w:r>
      <w:r w:rsidR="00B031EC" w:rsidRPr="00116746">
        <w:rPr>
          <w:rFonts w:ascii="Lato" w:hAnsi="Lato" w:cs="Times New Roman"/>
        </w:rPr>
        <w:t xml:space="preserve"> Zadanie podstawowe: praca socjalna, przyznawanie świadczeń z pomocy społecznej</w:t>
      </w:r>
      <w:r w:rsidR="007437F8">
        <w:rPr>
          <w:rFonts w:ascii="Lato" w:hAnsi="Lato" w:cs="Times New Roman"/>
        </w:rPr>
        <w:t xml:space="preserve"> </w:t>
      </w:r>
      <w:r w:rsidR="00DE2676">
        <w:rPr>
          <w:rFonts w:ascii="Lato" w:hAnsi="Lato" w:cs="Times New Roman"/>
        </w:rPr>
        <w:t>osobo</w:t>
      </w:r>
      <w:r w:rsidR="00F04BEC">
        <w:rPr>
          <w:rFonts w:ascii="Lato" w:hAnsi="Lato" w:cs="Times New Roman"/>
        </w:rPr>
        <w:t>m</w:t>
      </w:r>
      <w:r w:rsidR="00DE2676">
        <w:rPr>
          <w:rFonts w:ascii="Lato" w:hAnsi="Lato" w:cs="Times New Roman"/>
        </w:rPr>
        <w:t>/</w:t>
      </w:r>
      <w:r w:rsidR="007437F8">
        <w:rPr>
          <w:rFonts w:ascii="Lato" w:hAnsi="Lato" w:cs="Times New Roman"/>
        </w:rPr>
        <w:t>rodzinom do</w:t>
      </w:r>
      <w:r w:rsidR="00DE2676">
        <w:rPr>
          <w:rFonts w:ascii="Lato" w:hAnsi="Lato" w:cs="Times New Roman"/>
        </w:rPr>
        <w:t>znającym</w:t>
      </w:r>
      <w:r w:rsidR="007437F8">
        <w:rPr>
          <w:rFonts w:ascii="Lato" w:hAnsi="Lato" w:cs="Times New Roman"/>
        </w:rPr>
        <w:t xml:space="preserve"> przemocy</w:t>
      </w:r>
    </w:p>
    <w:p w14:paraId="3B56F0F2" w14:textId="77777777" w:rsidR="00B031EC" w:rsidRPr="00116746" w:rsidRDefault="00B031EC" w:rsidP="00116746">
      <w:pPr>
        <w:tabs>
          <w:tab w:val="left" w:pos="4950"/>
        </w:tabs>
        <w:autoSpaceDE w:val="0"/>
        <w:spacing w:after="0"/>
        <w:jc w:val="both"/>
        <w:rPr>
          <w:rFonts w:ascii="Lato" w:hAnsi="Lato" w:cs="Times New Roman"/>
          <w:b/>
          <w:bCs/>
        </w:rPr>
      </w:pPr>
    </w:p>
    <w:tbl>
      <w:tblPr>
        <w:tblW w:w="1474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974"/>
        <w:gridCol w:w="2410"/>
        <w:gridCol w:w="5103"/>
        <w:gridCol w:w="3260"/>
      </w:tblGrid>
      <w:tr w:rsidR="00F04BEC" w:rsidRPr="00116746" w14:paraId="6B8F05D9" w14:textId="77777777" w:rsidTr="00AB66A9"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64750" w14:textId="77777777" w:rsidR="00F04BEC" w:rsidRPr="00116746" w:rsidRDefault="00F04BEC" w:rsidP="00116746">
            <w:pPr>
              <w:spacing w:after="0"/>
              <w:rPr>
                <w:rFonts w:ascii="Lato" w:hAnsi="Lato" w:cs="Times New Roman"/>
                <w:b/>
              </w:rPr>
            </w:pPr>
            <w:r w:rsidRPr="00116746">
              <w:rPr>
                <w:rFonts w:ascii="Lato" w:hAnsi="Lato" w:cs="Times New Roman"/>
                <w:b/>
              </w:rPr>
              <w:t>Działania planowane do realizacji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A81E9" w14:textId="77777777" w:rsidR="00F04BEC" w:rsidRPr="00116746" w:rsidRDefault="00F04BEC" w:rsidP="00116746">
            <w:pPr>
              <w:spacing w:after="0"/>
              <w:rPr>
                <w:rFonts w:ascii="Lato" w:hAnsi="Lato" w:cs="Times New Roman"/>
                <w:b/>
              </w:rPr>
            </w:pPr>
            <w:r w:rsidRPr="00116746">
              <w:rPr>
                <w:rFonts w:ascii="Lato" w:hAnsi="Lato" w:cs="Times New Roman"/>
                <w:b/>
              </w:rPr>
              <w:t>Komórka/ jednostka realizująca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683D0" w14:textId="04832F3D" w:rsidR="00F04BEC" w:rsidRPr="00116746" w:rsidRDefault="00F04BEC" w:rsidP="00116746">
            <w:pPr>
              <w:spacing w:after="0"/>
              <w:rPr>
                <w:rFonts w:ascii="Lato" w:hAnsi="Lato" w:cs="Times New Roman"/>
                <w:b/>
              </w:rPr>
            </w:pPr>
            <w:r w:rsidRPr="00116746">
              <w:rPr>
                <w:rFonts w:ascii="Lato" w:hAnsi="Lato" w:cs="Times New Roman"/>
                <w:b/>
              </w:rPr>
              <w:t>Mierniki 202</w:t>
            </w:r>
            <w:r>
              <w:rPr>
                <w:rFonts w:ascii="Lato" w:hAnsi="Lato" w:cs="Times New Roman"/>
                <w:b/>
              </w:rPr>
              <w:t>4</w:t>
            </w:r>
          </w:p>
          <w:p w14:paraId="205B96EF" w14:textId="77777777" w:rsidR="00F04BEC" w:rsidRPr="00116746" w:rsidRDefault="00F04BEC" w:rsidP="00116746">
            <w:pPr>
              <w:spacing w:after="0"/>
              <w:rPr>
                <w:rFonts w:ascii="Lato" w:hAnsi="Lato" w:cs="Times New Roman"/>
                <w:b/>
              </w:rPr>
            </w:pPr>
            <w:r w:rsidRPr="00116746">
              <w:rPr>
                <w:rFonts w:ascii="Lato" w:hAnsi="Lato" w:cs="Times New Roman"/>
                <w:b/>
              </w:rPr>
              <w:t>-  zakres realizowanego zadania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9E2CF" w14:textId="37B7F0DB" w:rsidR="00F04BEC" w:rsidRPr="00116746" w:rsidRDefault="00F04BEC" w:rsidP="00116746">
            <w:pPr>
              <w:spacing w:after="0"/>
              <w:rPr>
                <w:rFonts w:ascii="Lato" w:hAnsi="Lato" w:cs="Times New Roman"/>
                <w:b/>
              </w:rPr>
            </w:pPr>
            <w:r w:rsidRPr="00116746">
              <w:rPr>
                <w:rFonts w:ascii="Lato" w:hAnsi="Lato" w:cs="Times New Roman"/>
                <w:b/>
                <w:bCs/>
              </w:rPr>
              <w:t>Planowana wysokość środków na realizację działania 202</w:t>
            </w:r>
            <w:r>
              <w:rPr>
                <w:rFonts w:ascii="Lato" w:hAnsi="Lato" w:cs="Times New Roman"/>
                <w:b/>
                <w:bCs/>
              </w:rPr>
              <w:t>4</w:t>
            </w:r>
          </w:p>
        </w:tc>
      </w:tr>
      <w:tr w:rsidR="00F04BEC" w:rsidRPr="00116746" w14:paraId="23309DE0" w14:textId="77777777" w:rsidTr="00AB66A9">
        <w:trPr>
          <w:trHeight w:val="199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05030" w14:textId="59E19324" w:rsidR="00F04BEC" w:rsidRPr="00116746" w:rsidRDefault="00F04BEC" w:rsidP="00116746">
            <w:pPr>
              <w:spacing w:after="0"/>
              <w:rPr>
                <w:rFonts w:ascii="Lato" w:hAnsi="Lato" w:cs="Times New Roman"/>
              </w:rPr>
            </w:pPr>
            <w:r w:rsidRPr="00116746">
              <w:rPr>
                <w:rFonts w:ascii="Lato" w:hAnsi="Lato" w:cs="Times New Roman"/>
              </w:rPr>
              <w:t>Świadczenie pracy socjalnej na rzecz</w:t>
            </w:r>
            <w:r>
              <w:rPr>
                <w:rFonts w:ascii="Lato" w:hAnsi="Lato" w:cs="Times New Roman"/>
              </w:rPr>
              <w:t xml:space="preserve"> osób/</w:t>
            </w:r>
            <w:r w:rsidRPr="00116746">
              <w:rPr>
                <w:rFonts w:ascii="Lato" w:hAnsi="Lato" w:cs="Times New Roman"/>
              </w:rPr>
              <w:t>rodzin do</w:t>
            </w:r>
            <w:r>
              <w:rPr>
                <w:rFonts w:ascii="Lato" w:hAnsi="Lato" w:cs="Times New Roman"/>
              </w:rPr>
              <w:t>znających</w:t>
            </w:r>
            <w:r w:rsidRPr="00116746">
              <w:rPr>
                <w:rFonts w:ascii="Lato" w:hAnsi="Lato" w:cs="Times New Roman"/>
              </w:rPr>
              <w:t xml:space="preserve"> przemoc</w:t>
            </w:r>
            <w:r>
              <w:rPr>
                <w:rFonts w:ascii="Lato" w:hAnsi="Lato" w:cs="Times New Roman"/>
              </w:rPr>
              <w:t>y domowej</w:t>
            </w:r>
          </w:p>
          <w:p w14:paraId="0071331C" w14:textId="77777777" w:rsidR="00F04BEC" w:rsidRPr="00116746" w:rsidRDefault="00F04BEC" w:rsidP="00116746">
            <w:pPr>
              <w:spacing w:after="0"/>
              <w:rPr>
                <w:rFonts w:ascii="Lato" w:hAnsi="Lato" w:cs="Times New Roman"/>
              </w:rPr>
            </w:pPr>
          </w:p>
          <w:p w14:paraId="11C25B58" w14:textId="77777777" w:rsidR="00F04BEC" w:rsidRPr="00647626" w:rsidRDefault="00F04BEC" w:rsidP="00116746">
            <w:pPr>
              <w:spacing w:after="0"/>
              <w:rPr>
                <w:rFonts w:ascii="Lato" w:hAnsi="Lato" w:cs="Times New Roman"/>
                <w:b/>
                <w:bCs/>
              </w:rPr>
            </w:pPr>
            <w:r w:rsidRPr="00647626">
              <w:rPr>
                <w:rFonts w:ascii="Lato" w:hAnsi="Lato" w:cs="Times New Roman"/>
                <w:b/>
                <w:bCs/>
              </w:rPr>
              <w:t>MOPS/OBA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836EBDA" w14:textId="14C83642" w:rsidR="00F04BEC" w:rsidRPr="00116746" w:rsidRDefault="00F04BEC" w:rsidP="00116746">
            <w:pPr>
              <w:spacing w:after="0"/>
              <w:rPr>
                <w:rFonts w:ascii="Lato" w:hAnsi="Lato" w:cs="Times New Roman"/>
              </w:rPr>
            </w:pPr>
            <w:r w:rsidRPr="00116746">
              <w:rPr>
                <w:rFonts w:ascii="Lato" w:hAnsi="Lato" w:cs="Times New Roman"/>
              </w:rPr>
              <w:t xml:space="preserve">- </w:t>
            </w:r>
            <w:r>
              <w:rPr>
                <w:rFonts w:ascii="Lato" w:hAnsi="Lato" w:cs="Times New Roman"/>
              </w:rPr>
              <w:t>MOPS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2E7F8" w14:textId="7582A4B2" w:rsidR="00F04BEC" w:rsidRPr="00116746" w:rsidRDefault="00F04BEC" w:rsidP="00116746">
            <w:pPr>
              <w:tabs>
                <w:tab w:val="left" w:pos="284"/>
              </w:tabs>
              <w:spacing w:after="0"/>
              <w:ind w:left="96"/>
              <w:rPr>
                <w:rFonts w:ascii="Lato" w:hAnsi="Lato" w:cs="Times New Roman"/>
              </w:rPr>
            </w:pPr>
            <w:r w:rsidRPr="00116746">
              <w:rPr>
                <w:rFonts w:ascii="Lato" w:hAnsi="Lato" w:cs="Times New Roman"/>
              </w:rPr>
              <w:t xml:space="preserve">Liczba </w:t>
            </w:r>
            <w:r w:rsidR="007B4DBF">
              <w:rPr>
                <w:rFonts w:ascii="Lato" w:hAnsi="Lato" w:cs="Times New Roman"/>
              </w:rPr>
              <w:t>osób/</w:t>
            </w:r>
            <w:r w:rsidRPr="00116746">
              <w:rPr>
                <w:rFonts w:ascii="Lato" w:hAnsi="Lato" w:cs="Times New Roman"/>
              </w:rPr>
              <w:t>rodzin objętych pracą socjalną z uwagi na problem przemocy</w:t>
            </w:r>
            <w:r>
              <w:rPr>
                <w:rFonts w:ascii="Lato" w:hAnsi="Lato" w:cs="Times New Roman"/>
              </w:rPr>
              <w:t xml:space="preserve"> domowej</w:t>
            </w:r>
            <w:r w:rsidRPr="00116746">
              <w:rPr>
                <w:rFonts w:ascii="Lato" w:hAnsi="Lato" w:cs="Times New Roman"/>
              </w:rPr>
              <w:t xml:space="preserve">– </w:t>
            </w:r>
            <w:r w:rsidR="004948B2">
              <w:rPr>
                <w:rFonts w:ascii="Lato" w:hAnsi="Lato" w:cs="Times New Roman"/>
              </w:rPr>
              <w:t>200</w:t>
            </w:r>
          </w:p>
          <w:p w14:paraId="7089E81D" w14:textId="77777777" w:rsidR="00F04BEC" w:rsidRPr="00116746" w:rsidRDefault="00F04BEC" w:rsidP="00116746">
            <w:pPr>
              <w:tabs>
                <w:tab w:val="left" w:pos="284"/>
              </w:tabs>
              <w:spacing w:after="0"/>
              <w:ind w:left="96"/>
              <w:rPr>
                <w:rFonts w:ascii="Lato" w:hAnsi="Lato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4400" w14:textId="31B4D7D2" w:rsidR="00F04BEC" w:rsidRPr="00116746" w:rsidRDefault="004948B2" w:rsidP="00116746">
            <w:pPr>
              <w:tabs>
                <w:tab w:val="left" w:pos="284"/>
              </w:tabs>
              <w:spacing w:after="0"/>
              <w:ind w:left="96"/>
              <w:rPr>
                <w:rFonts w:ascii="Lato" w:hAnsi="Lato" w:cs="Times New Roman"/>
              </w:rPr>
            </w:pPr>
            <w:r>
              <w:rPr>
                <w:rFonts w:ascii="Lato" w:hAnsi="Lato" w:cs="Times New Roman"/>
              </w:rPr>
              <w:t xml:space="preserve">40 000 zł </w:t>
            </w:r>
          </w:p>
        </w:tc>
      </w:tr>
      <w:tr w:rsidR="00F04BEC" w:rsidRPr="00116746" w14:paraId="524BB696" w14:textId="77777777" w:rsidTr="00AB66A9">
        <w:trPr>
          <w:trHeight w:val="2996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95572D" w14:textId="58FDDC3A" w:rsidR="00F04BEC" w:rsidRDefault="00F04BEC" w:rsidP="00116746">
            <w:pPr>
              <w:spacing w:after="0"/>
              <w:rPr>
                <w:rFonts w:ascii="Lato" w:hAnsi="Lato" w:cs="Times New Roman"/>
              </w:rPr>
            </w:pPr>
            <w:r w:rsidRPr="00116746">
              <w:rPr>
                <w:rFonts w:ascii="Lato" w:hAnsi="Lato" w:cs="Times New Roman"/>
              </w:rPr>
              <w:lastRenderedPageBreak/>
              <w:t xml:space="preserve">Wsparcie finansowe </w:t>
            </w:r>
            <w:r w:rsidR="009A294A">
              <w:rPr>
                <w:rFonts w:ascii="Lato" w:hAnsi="Lato" w:cs="Times New Roman"/>
              </w:rPr>
              <w:t>rodzin</w:t>
            </w:r>
            <w:r w:rsidR="007B4DBF">
              <w:rPr>
                <w:rFonts w:ascii="Lato" w:hAnsi="Lato" w:cs="Times New Roman"/>
              </w:rPr>
              <w:t xml:space="preserve"> </w:t>
            </w:r>
            <w:r w:rsidRPr="00116746">
              <w:rPr>
                <w:rFonts w:ascii="Lato" w:hAnsi="Lato" w:cs="Times New Roman"/>
              </w:rPr>
              <w:t>do</w:t>
            </w:r>
            <w:r>
              <w:rPr>
                <w:rFonts w:ascii="Lato" w:hAnsi="Lato" w:cs="Times New Roman"/>
              </w:rPr>
              <w:t>znających</w:t>
            </w:r>
            <w:r w:rsidRPr="00116746">
              <w:rPr>
                <w:rFonts w:ascii="Lato" w:hAnsi="Lato" w:cs="Times New Roman"/>
              </w:rPr>
              <w:t xml:space="preserve"> przemocy</w:t>
            </w:r>
          </w:p>
          <w:p w14:paraId="245B1D4F" w14:textId="77777777" w:rsidR="00F04BEC" w:rsidRDefault="00F04BEC" w:rsidP="00116746">
            <w:pPr>
              <w:spacing w:after="0"/>
              <w:rPr>
                <w:rFonts w:ascii="Lato" w:hAnsi="Lato" w:cs="Times New Roman"/>
              </w:rPr>
            </w:pPr>
          </w:p>
          <w:p w14:paraId="1B25671B" w14:textId="1C82D3D2" w:rsidR="00F04BEC" w:rsidRPr="0060700C" w:rsidRDefault="00F04BEC" w:rsidP="00116746">
            <w:pPr>
              <w:spacing w:after="0"/>
              <w:rPr>
                <w:rFonts w:ascii="Lato" w:hAnsi="Lato" w:cs="Times New Roman"/>
                <w:b/>
                <w:bCs/>
              </w:rPr>
            </w:pPr>
            <w:r w:rsidRPr="0060700C">
              <w:rPr>
                <w:rFonts w:ascii="Lato" w:hAnsi="Lato" w:cs="Times New Roman"/>
                <w:b/>
                <w:bCs/>
              </w:rPr>
              <w:t>MOPS/UBO/01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F12A4A" w14:textId="77777777" w:rsidR="00F04BEC" w:rsidRPr="00116746" w:rsidRDefault="00F04BEC" w:rsidP="00116746">
            <w:pPr>
              <w:spacing w:after="0"/>
              <w:rPr>
                <w:rFonts w:ascii="Lato" w:hAnsi="Lato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F00431" w14:textId="14D4B0D6" w:rsidR="00F04BEC" w:rsidRPr="00116746" w:rsidRDefault="00F04BEC" w:rsidP="00116746">
            <w:pPr>
              <w:tabs>
                <w:tab w:val="left" w:pos="284"/>
              </w:tabs>
              <w:spacing w:after="0"/>
              <w:ind w:left="96"/>
              <w:rPr>
                <w:rFonts w:ascii="Lato" w:hAnsi="Lato" w:cs="Times New Roman"/>
              </w:rPr>
            </w:pPr>
            <w:r w:rsidRPr="009A294A">
              <w:rPr>
                <w:rFonts w:ascii="Lato" w:hAnsi="Lato" w:cs="Times New Roman"/>
              </w:rPr>
              <w:t>Liczba rodzin</w:t>
            </w:r>
            <w:r w:rsidRPr="00116746">
              <w:rPr>
                <w:rFonts w:ascii="Lato" w:hAnsi="Lato" w:cs="Times New Roman"/>
              </w:rPr>
              <w:t xml:space="preserve"> objętych pomocą finansową - </w:t>
            </w:r>
            <w:r w:rsidR="009A294A">
              <w:rPr>
                <w:rFonts w:ascii="Lato" w:hAnsi="Lato" w:cs="Times New Roman"/>
              </w:rPr>
              <w:t>300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DB334B" w14:textId="51DD8721" w:rsidR="00F04BEC" w:rsidRPr="00116746" w:rsidRDefault="009A294A" w:rsidP="00116746">
            <w:pPr>
              <w:tabs>
                <w:tab w:val="left" w:pos="284"/>
              </w:tabs>
              <w:spacing w:after="0"/>
              <w:ind w:left="96"/>
              <w:rPr>
                <w:rFonts w:ascii="Lato" w:hAnsi="Lato" w:cs="Times New Roman"/>
              </w:rPr>
            </w:pPr>
            <w:r>
              <w:rPr>
                <w:rFonts w:ascii="Lato" w:hAnsi="Lato" w:cs="Times New Roman"/>
              </w:rPr>
              <w:t xml:space="preserve">600 000 zł </w:t>
            </w:r>
          </w:p>
        </w:tc>
      </w:tr>
    </w:tbl>
    <w:p w14:paraId="5D80C3D3" w14:textId="77777777" w:rsidR="00AB66A9" w:rsidRDefault="00AB66A9" w:rsidP="009F45E4">
      <w:pPr>
        <w:autoSpaceDE w:val="0"/>
        <w:spacing w:after="0"/>
        <w:jc w:val="both"/>
        <w:rPr>
          <w:rFonts w:ascii="Lato" w:hAnsi="Lato" w:cs="Times New Roman"/>
          <w:b/>
        </w:rPr>
      </w:pPr>
    </w:p>
    <w:p w14:paraId="034AEC24" w14:textId="7A77B5A7" w:rsidR="00B031EC" w:rsidRDefault="00B031EC" w:rsidP="009F45E4">
      <w:pPr>
        <w:autoSpaceDE w:val="0"/>
        <w:spacing w:after="0"/>
        <w:jc w:val="both"/>
        <w:rPr>
          <w:rFonts w:ascii="Lato" w:hAnsi="Lato" w:cs="Times New Roman"/>
        </w:rPr>
      </w:pPr>
      <w:r w:rsidRPr="001D7204">
        <w:rPr>
          <w:rFonts w:ascii="Lato" w:hAnsi="Lato" w:cs="Times New Roman"/>
          <w:b/>
        </w:rPr>
        <w:t>II.3</w:t>
      </w:r>
      <w:r w:rsidRPr="00116746">
        <w:rPr>
          <w:rFonts w:ascii="Lato" w:hAnsi="Lato" w:cs="Times New Roman"/>
        </w:rPr>
        <w:t xml:space="preserve"> Zadanie komplementarne: zapewnienie bezpieczeństwa i pomocy osobom zależnym do</w:t>
      </w:r>
      <w:r w:rsidR="00F04BEC">
        <w:rPr>
          <w:rFonts w:ascii="Lato" w:hAnsi="Lato" w:cs="Times New Roman"/>
        </w:rPr>
        <w:t>znającym</w:t>
      </w:r>
      <w:r w:rsidR="001D7204">
        <w:rPr>
          <w:rFonts w:ascii="Lato" w:hAnsi="Lato" w:cs="Times New Roman"/>
        </w:rPr>
        <w:t xml:space="preserve"> przemocy</w:t>
      </w:r>
      <w:r w:rsidR="00F04BEC">
        <w:rPr>
          <w:rFonts w:ascii="Lato" w:hAnsi="Lato" w:cs="Times New Roman"/>
        </w:rPr>
        <w:t xml:space="preserve"> domowej</w:t>
      </w:r>
      <w:r w:rsidR="001D7204">
        <w:rPr>
          <w:rFonts w:ascii="Lato" w:hAnsi="Lato" w:cs="Times New Roman"/>
        </w:rPr>
        <w:t xml:space="preserve"> (dzieci, osoby z </w:t>
      </w:r>
      <w:r w:rsidRPr="00116746">
        <w:rPr>
          <w:rFonts w:ascii="Lato" w:hAnsi="Lato" w:cs="Times New Roman"/>
        </w:rPr>
        <w:t>niepełnosprawnością, seniorzy)</w:t>
      </w:r>
    </w:p>
    <w:p w14:paraId="71E6D040" w14:textId="77777777" w:rsidR="0060700C" w:rsidRPr="00116746" w:rsidRDefault="0060700C" w:rsidP="001D7204">
      <w:pPr>
        <w:autoSpaceDE w:val="0"/>
        <w:spacing w:after="0"/>
        <w:ind w:left="708"/>
        <w:jc w:val="both"/>
        <w:rPr>
          <w:rFonts w:ascii="Lato" w:hAnsi="Lato" w:cs="Times New Roman"/>
        </w:rPr>
      </w:pPr>
    </w:p>
    <w:p w14:paraId="6C51C81D" w14:textId="77777777" w:rsidR="00B031EC" w:rsidRPr="00116746" w:rsidRDefault="00B031EC" w:rsidP="00116746">
      <w:pPr>
        <w:autoSpaceDE w:val="0"/>
        <w:spacing w:after="0"/>
        <w:jc w:val="both"/>
        <w:rPr>
          <w:rFonts w:ascii="Lato" w:hAnsi="Lato" w:cs="Times New Roman"/>
        </w:rPr>
      </w:pPr>
    </w:p>
    <w:tbl>
      <w:tblPr>
        <w:tblW w:w="1474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840"/>
        <w:gridCol w:w="1985"/>
        <w:gridCol w:w="9922"/>
      </w:tblGrid>
      <w:tr w:rsidR="00F04BEC" w:rsidRPr="00116746" w14:paraId="711CCD00" w14:textId="77777777" w:rsidTr="00AB66A9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6F2BB" w14:textId="77777777" w:rsidR="00F04BEC" w:rsidRPr="00116746" w:rsidRDefault="00F04BEC" w:rsidP="00116746">
            <w:pPr>
              <w:spacing w:after="0"/>
              <w:rPr>
                <w:rFonts w:ascii="Lato" w:hAnsi="Lato" w:cs="Times New Roman"/>
                <w:b/>
              </w:rPr>
            </w:pPr>
            <w:r w:rsidRPr="00116746">
              <w:rPr>
                <w:rFonts w:ascii="Lato" w:hAnsi="Lato" w:cs="Times New Roman"/>
                <w:b/>
              </w:rPr>
              <w:t>Działania planowane do realizacji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AB399" w14:textId="77777777" w:rsidR="00F04BEC" w:rsidRPr="00116746" w:rsidRDefault="00F04BEC" w:rsidP="00116746">
            <w:pPr>
              <w:spacing w:after="0"/>
              <w:rPr>
                <w:rFonts w:ascii="Lato" w:hAnsi="Lato" w:cs="Times New Roman"/>
                <w:b/>
              </w:rPr>
            </w:pPr>
            <w:r w:rsidRPr="00116746">
              <w:rPr>
                <w:rFonts w:ascii="Lato" w:hAnsi="Lato" w:cs="Times New Roman"/>
                <w:b/>
              </w:rPr>
              <w:t>Komórka/ jednostka odpowiedzialna za realizację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D8A8E2" w14:textId="571FF0E7" w:rsidR="00F04BEC" w:rsidRPr="00116746" w:rsidRDefault="00F04BEC" w:rsidP="00116746">
            <w:pPr>
              <w:spacing w:after="0"/>
              <w:rPr>
                <w:rFonts w:ascii="Lato" w:hAnsi="Lato" w:cs="Times New Roman"/>
                <w:b/>
              </w:rPr>
            </w:pPr>
            <w:r w:rsidRPr="00116746">
              <w:rPr>
                <w:rFonts w:ascii="Lato" w:hAnsi="Lato" w:cs="Times New Roman"/>
                <w:b/>
              </w:rPr>
              <w:t>Mierniki 202</w:t>
            </w:r>
            <w:r>
              <w:rPr>
                <w:rFonts w:ascii="Lato" w:hAnsi="Lato" w:cs="Times New Roman"/>
                <w:b/>
              </w:rPr>
              <w:t>4</w:t>
            </w:r>
            <w:r w:rsidRPr="00116746">
              <w:rPr>
                <w:rFonts w:ascii="Lato" w:hAnsi="Lato" w:cs="Times New Roman"/>
                <w:b/>
              </w:rPr>
              <w:t>- zakres realizowanego zadania</w:t>
            </w:r>
          </w:p>
        </w:tc>
      </w:tr>
      <w:tr w:rsidR="00DF2165" w:rsidRPr="00116746" w14:paraId="5E73F75F" w14:textId="77777777" w:rsidTr="00AB66A9">
        <w:trPr>
          <w:trHeight w:val="615"/>
        </w:trPr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5E9AA64" w14:textId="1AF4D862" w:rsidR="00DF2165" w:rsidRDefault="00DF2165" w:rsidP="00116746">
            <w:pPr>
              <w:autoSpaceDE w:val="0"/>
              <w:spacing w:after="0"/>
              <w:jc w:val="both"/>
              <w:rPr>
                <w:rFonts w:ascii="Lato" w:hAnsi="Lato" w:cs="Times New Roman"/>
              </w:rPr>
            </w:pPr>
            <w:r w:rsidRPr="00116746">
              <w:rPr>
                <w:rFonts w:ascii="Lato" w:hAnsi="Lato" w:cs="Times New Roman"/>
              </w:rPr>
              <w:t xml:space="preserve">Ochrona osób zależnych przed doznawaniem przemocy </w:t>
            </w:r>
            <w:r>
              <w:rPr>
                <w:rFonts w:ascii="Lato" w:hAnsi="Lato" w:cs="Times New Roman"/>
              </w:rPr>
              <w:t>domowej</w:t>
            </w:r>
          </w:p>
          <w:p w14:paraId="05A41C13" w14:textId="77777777" w:rsidR="00DF2165" w:rsidRDefault="00DF2165" w:rsidP="00116746">
            <w:pPr>
              <w:autoSpaceDE w:val="0"/>
              <w:spacing w:after="0"/>
              <w:jc w:val="both"/>
              <w:rPr>
                <w:rFonts w:ascii="Lato" w:hAnsi="Lato" w:cs="Times New Roman"/>
              </w:rPr>
            </w:pPr>
          </w:p>
          <w:p w14:paraId="78F16F02" w14:textId="03D5BF0D" w:rsidR="00DF2165" w:rsidRPr="00116746" w:rsidRDefault="00DF2165" w:rsidP="00116746">
            <w:pPr>
              <w:autoSpaceDE w:val="0"/>
              <w:spacing w:after="0"/>
              <w:jc w:val="both"/>
              <w:rPr>
                <w:rFonts w:ascii="Lato" w:hAnsi="Lato" w:cs="Times New Roman"/>
                <w:bCs/>
              </w:rPr>
            </w:pPr>
            <w:r w:rsidRPr="00647626">
              <w:rPr>
                <w:rFonts w:ascii="Lato" w:hAnsi="Lato" w:cs="Times New Roman"/>
                <w:b/>
                <w:bCs/>
              </w:rPr>
              <w:t>MOPS/OBA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13CA339" w14:textId="2F77FD00" w:rsidR="00DF2165" w:rsidRPr="00116746" w:rsidRDefault="00DF2165" w:rsidP="00116746">
            <w:pPr>
              <w:spacing w:after="0"/>
              <w:rPr>
                <w:rFonts w:ascii="Lato" w:hAnsi="Lato" w:cs="Times New Roman"/>
              </w:rPr>
            </w:pPr>
            <w:r w:rsidRPr="00116746">
              <w:rPr>
                <w:rFonts w:ascii="Lato" w:hAnsi="Lato" w:cs="Times New Roman"/>
              </w:rPr>
              <w:t xml:space="preserve">- </w:t>
            </w:r>
            <w:r>
              <w:rPr>
                <w:rFonts w:ascii="Lato" w:hAnsi="Lato" w:cs="Times New Roman"/>
              </w:rPr>
              <w:t>MOPS</w:t>
            </w:r>
          </w:p>
          <w:p w14:paraId="6E4EB984" w14:textId="77777777" w:rsidR="00DF2165" w:rsidRPr="00116746" w:rsidRDefault="00DF2165" w:rsidP="00116746">
            <w:pPr>
              <w:spacing w:after="0"/>
              <w:rPr>
                <w:rFonts w:ascii="Lato" w:hAnsi="Lato" w:cs="Times New Roman"/>
                <w:bCs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2FE7CD" w14:textId="5E3F7C63" w:rsidR="00DF2165" w:rsidRPr="00116746" w:rsidRDefault="00DF2165" w:rsidP="00116746">
            <w:pPr>
              <w:spacing w:after="0"/>
              <w:rPr>
                <w:rFonts w:ascii="Lato" w:hAnsi="Lato" w:cs="Times New Roman"/>
                <w:bCs/>
              </w:rPr>
            </w:pPr>
            <w:r w:rsidRPr="009A294A">
              <w:rPr>
                <w:rFonts w:ascii="Lato" w:hAnsi="Lato" w:cs="Times New Roman"/>
                <w:bCs/>
              </w:rPr>
              <w:t xml:space="preserve">Liczba sporządzonych indywidualnych planów pomocy i bezpieczeństwa – </w:t>
            </w:r>
            <w:r w:rsidR="009A294A" w:rsidRPr="009A294A">
              <w:rPr>
                <w:rFonts w:ascii="Lato" w:hAnsi="Lato" w:cs="Times New Roman"/>
                <w:bCs/>
              </w:rPr>
              <w:t>8</w:t>
            </w:r>
            <w:r w:rsidRPr="009A294A">
              <w:rPr>
                <w:rFonts w:ascii="Lato" w:hAnsi="Lato" w:cs="Times New Roman"/>
                <w:bCs/>
              </w:rPr>
              <w:t>00</w:t>
            </w:r>
          </w:p>
        </w:tc>
      </w:tr>
      <w:tr w:rsidR="00DF2165" w:rsidRPr="00116746" w14:paraId="697448E1" w14:textId="77777777" w:rsidTr="00AB66A9">
        <w:trPr>
          <w:trHeight w:val="615"/>
        </w:trPr>
        <w:tc>
          <w:tcPr>
            <w:tcW w:w="284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076DBCE" w14:textId="77777777" w:rsidR="00DF2165" w:rsidRPr="00116746" w:rsidRDefault="00DF2165" w:rsidP="00116746">
            <w:pPr>
              <w:autoSpaceDE w:val="0"/>
              <w:spacing w:after="0"/>
              <w:jc w:val="both"/>
              <w:rPr>
                <w:rFonts w:ascii="Lato" w:hAnsi="Lato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ADB5EAE" w14:textId="77777777" w:rsidR="00DF2165" w:rsidRPr="00116746" w:rsidRDefault="00DF2165" w:rsidP="00116746">
            <w:pPr>
              <w:spacing w:after="0"/>
              <w:rPr>
                <w:rFonts w:ascii="Lato" w:hAnsi="Lato" w:cs="Times New Roman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CC01F7" w14:textId="6A9CE591" w:rsidR="00DF2165" w:rsidRPr="00116746" w:rsidRDefault="00DF2165" w:rsidP="00116746">
            <w:pPr>
              <w:spacing w:after="0"/>
              <w:rPr>
                <w:rFonts w:ascii="Lato" w:hAnsi="Lato" w:cs="Times New Roman"/>
                <w:bCs/>
              </w:rPr>
            </w:pPr>
            <w:r>
              <w:rPr>
                <w:rFonts w:ascii="Lato" w:hAnsi="Lato" w:cs="Times New Roman"/>
                <w:bCs/>
              </w:rPr>
              <w:t xml:space="preserve">Liczba Niebieskich Kart prowadzonych w przypadku rodzin z dziećmi </w:t>
            </w:r>
            <w:r w:rsidR="00E169FC">
              <w:rPr>
                <w:rFonts w:ascii="Lato" w:hAnsi="Lato" w:cs="Times New Roman"/>
                <w:bCs/>
              </w:rPr>
              <w:t>- 300</w:t>
            </w:r>
          </w:p>
        </w:tc>
      </w:tr>
      <w:tr w:rsidR="00DF2165" w:rsidRPr="00116746" w14:paraId="48A3D8A9" w14:textId="77777777" w:rsidTr="00AB66A9">
        <w:tc>
          <w:tcPr>
            <w:tcW w:w="284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DEC9A72" w14:textId="77777777" w:rsidR="00DF2165" w:rsidRPr="00116746" w:rsidRDefault="00DF2165" w:rsidP="00116746">
            <w:pPr>
              <w:spacing w:after="0"/>
              <w:rPr>
                <w:rFonts w:ascii="Lato" w:hAnsi="Lato" w:cs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8EDCCB8" w14:textId="77777777" w:rsidR="00DF2165" w:rsidRPr="00116746" w:rsidRDefault="00DF2165" w:rsidP="00116746">
            <w:pPr>
              <w:spacing w:after="0"/>
              <w:rPr>
                <w:rFonts w:ascii="Lato" w:hAnsi="Lato" w:cs="Times New Roman"/>
                <w:bCs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D3AFB9" w14:textId="677BAE79" w:rsidR="00DF2165" w:rsidRPr="00116746" w:rsidRDefault="00DF2165" w:rsidP="00C25A46">
            <w:pPr>
              <w:spacing w:after="0"/>
              <w:rPr>
                <w:rFonts w:ascii="Lato" w:hAnsi="Lato" w:cs="Times New Roman"/>
                <w:bCs/>
              </w:rPr>
            </w:pPr>
            <w:r w:rsidRPr="00116746">
              <w:rPr>
                <w:rFonts w:ascii="Lato" w:hAnsi="Lato" w:cs="Times New Roman"/>
                <w:bCs/>
              </w:rPr>
              <w:t>Liczba rodzin</w:t>
            </w:r>
            <w:r w:rsidR="007B4DBF">
              <w:rPr>
                <w:rFonts w:ascii="Lato" w:hAnsi="Lato" w:cs="Times New Roman"/>
                <w:bCs/>
              </w:rPr>
              <w:t xml:space="preserve"> objętych procedur „Niebieskie Karty”, korzystających z </w:t>
            </w:r>
            <w:r w:rsidRPr="00116746">
              <w:rPr>
                <w:rFonts w:ascii="Lato" w:hAnsi="Lato" w:cs="Times New Roman"/>
                <w:bCs/>
              </w:rPr>
              <w:t>usług</w:t>
            </w:r>
            <w:r w:rsidR="007B4DBF">
              <w:rPr>
                <w:rFonts w:ascii="Lato" w:hAnsi="Lato" w:cs="Times New Roman"/>
                <w:bCs/>
              </w:rPr>
              <w:t>i</w:t>
            </w:r>
            <w:r w:rsidRPr="00116746">
              <w:rPr>
                <w:rFonts w:ascii="Lato" w:hAnsi="Lato" w:cs="Times New Roman"/>
                <w:bCs/>
              </w:rPr>
              <w:t xml:space="preserve"> asystenta rodziny -</w:t>
            </w:r>
            <w:r w:rsidR="004948B2">
              <w:rPr>
                <w:rFonts w:ascii="Lato" w:hAnsi="Lato" w:cs="Times New Roman"/>
                <w:bCs/>
              </w:rPr>
              <w:t xml:space="preserve"> 80</w:t>
            </w:r>
          </w:p>
        </w:tc>
      </w:tr>
      <w:tr w:rsidR="00DF2165" w:rsidRPr="00116746" w14:paraId="73A81DD0" w14:textId="77777777" w:rsidTr="00AB66A9">
        <w:trPr>
          <w:trHeight w:val="758"/>
        </w:trPr>
        <w:tc>
          <w:tcPr>
            <w:tcW w:w="284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0BB9DD1" w14:textId="77777777" w:rsidR="00DF2165" w:rsidRPr="00116746" w:rsidRDefault="00DF2165" w:rsidP="00116746">
            <w:pPr>
              <w:spacing w:after="0"/>
              <w:rPr>
                <w:rFonts w:ascii="Lato" w:hAnsi="Lato" w:cs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8A22D46" w14:textId="77777777" w:rsidR="00DF2165" w:rsidRPr="00116746" w:rsidRDefault="00DF2165" w:rsidP="00116746">
            <w:pPr>
              <w:spacing w:after="0"/>
              <w:rPr>
                <w:rFonts w:ascii="Lato" w:hAnsi="Lato" w:cs="Times New Roman"/>
                <w:bCs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0A51F2" w14:textId="77777777" w:rsidR="00AB66A9" w:rsidRDefault="00DF2165">
            <w:pPr>
              <w:spacing w:after="0"/>
              <w:rPr>
                <w:rFonts w:ascii="Lato" w:hAnsi="Lato"/>
              </w:rPr>
            </w:pPr>
            <w:r>
              <w:rPr>
                <w:rFonts w:ascii="Lato" w:hAnsi="Lato"/>
              </w:rPr>
              <w:t>Liczba dzieci, którym</w:t>
            </w:r>
            <w:r w:rsidRPr="00E90672">
              <w:rPr>
                <w:rFonts w:ascii="Lato" w:hAnsi="Lato"/>
              </w:rPr>
              <w:t xml:space="preserve"> pracownik socjalny</w:t>
            </w:r>
            <w:r>
              <w:rPr>
                <w:rFonts w:ascii="Lato" w:hAnsi="Lato"/>
              </w:rPr>
              <w:t xml:space="preserve"> zapewnił ochronę w sytuacji</w:t>
            </w:r>
            <w:r w:rsidRPr="00E90672">
              <w:rPr>
                <w:rFonts w:ascii="Lato" w:hAnsi="Lato"/>
              </w:rPr>
              <w:t xml:space="preserve"> zagrożenia życia lub zdrowia </w:t>
            </w:r>
          </w:p>
          <w:p w14:paraId="10AFA1D0" w14:textId="2931A817" w:rsidR="00DF2165" w:rsidRPr="00116746" w:rsidRDefault="00DF2165">
            <w:pPr>
              <w:spacing w:after="0"/>
              <w:rPr>
                <w:rFonts w:ascii="Lato" w:hAnsi="Lato" w:cs="Times New Roman"/>
                <w:bCs/>
              </w:rPr>
            </w:pPr>
            <w:r w:rsidRPr="00E90672">
              <w:rPr>
                <w:rFonts w:ascii="Lato" w:hAnsi="Lato"/>
              </w:rPr>
              <w:t>w związku z przemocą domową</w:t>
            </w:r>
            <w:r w:rsidR="00280232">
              <w:rPr>
                <w:rFonts w:ascii="Lato" w:hAnsi="Lato"/>
              </w:rPr>
              <w:t xml:space="preserve"> - 5</w:t>
            </w:r>
          </w:p>
        </w:tc>
      </w:tr>
      <w:tr w:rsidR="004948B2" w:rsidRPr="00116746" w14:paraId="129A94E0" w14:textId="77777777" w:rsidTr="00AB66A9">
        <w:trPr>
          <w:trHeight w:val="757"/>
        </w:trPr>
        <w:tc>
          <w:tcPr>
            <w:tcW w:w="284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7AF1AE" w14:textId="77777777" w:rsidR="004948B2" w:rsidRPr="00116746" w:rsidRDefault="004948B2" w:rsidP="00116746">
            <w:pPr>
              <w:spacing w:after="0"/>
              <w:rPr>
                <w:rFonts w:ascii="Lato" w:hAnsi="Lato" w:cs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967149" w14:textId="77777777" w:rsidR="004948B2" w:rsidRPr="00116746" w:rsidRDefault="004948B2" w:rsidP="00116746">
            <w:pPr>
              <w:spacing w:after="0"/>
              <w:rPr>
                <w:rFonts w:ascii="Lato" w:hAnsi="Lato" w:cs="Times New Roman"/>
                <w:bCs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4C587" w14:textId="11F4FF45" w:rsidR="004948B2" w:rsidRPr="00116746" w:rsidRDefault="004948B2" w:rsidP="00116746">
            <w:pPr>
              <w:spacing w:after="0"/>
              <w:rPr>
                <w:rFonts w:ascii="Lato" w:hAnsi="Lato" w:cs="Times New Roman"/>
                <w:bCs/>
              </w:rPr>
            </w:pPr>
            <w:r w:rsidRPr="00116746">
              <w:rPr>
                <w:rFonts w:ascii="Lato" w:hAnsi="Lato" w:cs="Times New Roman"/>
                <w:bCs/>
              </w:rPr>
              <w:t xml:space="preserve">Liczba </w:t>
            </w:r>
            <w:r>
              <w:rPr>
                <w:rFonts w:ascii="Lato" w:hAnsi="Lato" w:cs="Times New Roman"/>
                <w:bCs/>
              </w:rPr>
              <w:t>„</w:t>
            </w:r>
            <w:r w:rsidRPr="00116746">
              <w:rPr>
                <w:rFonts w:ascii="Lato" w:hAnsi="Lato" w:cs="Times New Roman"/>
                <w:bCs/>
              </w:rPr>
              <w:t>Niebieskich Kart</w:t>
            </w:r>
            <w:r>
              <w:rPr>
                <w:rFonts w:ascii="Lato" w:hAnsi="Lato" w:cs="Times New Roman"/>
                <w:bCs/>
              </w:rPr>
              <w:t>”</w:t>
            </w:r>
            <w:r w:rsidRPr="00116746">
              <w:rPr>
                <w:rFonts w:ascii="Lato" w:hAnsi="Lato" w:cs="Times New Roman"/>
                <w:bCs/>
              </w:rPr>
              <w:t>, w których osoby starsze są wskazane jako osoby do</w:t>
            </w:r>
            <w:r>
              <w:rPr>
                <w:rFonts w:ascii="Lato" w:hAnsi="Lato" w:cs="Times New Roman"/>
                <w:bCs/>
              </w:rPr>
              <w:t xml:space="preserve">znające </w:t>
            </w:r>
            <w:r w:rsidRPr="00116746">
              <w:rPr>
                <w:rFonts w:ascii="Lato" w:hAnsi="Lato" w:cs="Times New Roman"/>
                <w:bCs/>
              </w:rPr>
              <w:t>przemocy - 20</w:t>
            </w:r>
          </w:p>
        </w:tc>
      </w:tr>
      <w:tr w:rsidR="004948B2" w:rsidRPr="00116746" w14:paraId="63073229" w14:textId="77777777" w:rsidTr="00AB66A9">
        <w:trPr>
          <w:trHeight w:val="921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8FA401" w14:textId="77777777" w:rsidR="004948B2" w:rsidRPr="00116746" w:rsidRDefault="004948B2" w:rsidP="00116746">
            <w:pPr>
              <w:spacing w:after="0"/>
              <w:rPr>
                <w:rFonts w:ascii="Lato" w:hAnsi="Lato" w:cs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93BCF6" w14:textId="77777777" w:rsidR="004948B2" w:rsidRPr="00116746" w:rsidRDefault="004948B2" w:rsidP="00116746">
            <w:pPr>
              <w:spacing w:after="0"/>
              <w:rPr>
                <w:rFonts w:ascii="Lato" w:hAnsi="Lato" w:cs="Times New Roman"/>
                <w:bCs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7296A" w14:textId="77777777" w:rsidR="00AB66A9" w:rsidRDefault="004948B2" w:rsidP="00116746">
            <w:pPr>
              <w:spacing w:after="0"/>
              <w:rPr>
                <w:rFonts w:ascii="Lato" w:hAnsi="Lato" w:cs="Times New Roman"/>
                <w:bCs/>
              </w:rPr>
            </w:pPr>
            <w:r w:rsidRPr="00116746">
              <w:rPr>
                <w:rFonts w:ascii="Lato" w:hAnsi="Lato" w:cs="Times New Roman"/>
                <w:bCs/>
              </w:rPr>
              <w:t xml:space="preserve">Liczba osób </w:t>
            </w:r>
            <w:r>
              <w:rPr>
                <w:rFonts w:ascii="Lato" w:hAnsi="Lato" w:cs="Times New Roman"/>
                <w:bCs/>
              </w:rPr>
              <w:t xml:space="preserve">z </w:t>
            </w:r>
            <w:r w:rsidRPr="00116746">
              <w:rPr>
                <w:rFonts w:ascii="Lato" w:hAnsi="Lato" w:cs="Times New Roman"/>
                <w:bCs/>
              </w:rPr>
              <w:t>niepełnos</w:t>
            </w:r>
            <w:r>
              <w:rPr>
                <w:rFonts w:ascii="Lato" w:hAnsi="Lato" w:cs="Times New Roman"/>
                <w:bCs/>
              </w:rPr>
              <w:t xml:space="preserve">prawnościami </w:t>
            </w:r>
            <w:r w:rsidRPr="00116746">
              <w:rPr>
                <w:rFonts w:ascii="Lato" w:hAnsi="Lato" w:cs="Times New Roman"/>
                <w:bCs/>
              </w:rPr>
              <w:t xml:space="preserve">objętych wsparciem w ramach procedury </w:t>
            </w:r>
            <w:r>
              <w:rPr>
                <w:rFonts w:ascii="Lato" w:hAnsi="Lato" w:cs="Times New Roman"/>
                <w:bCs/>
              </w:rPr>
              <w:t>„</w:t>
            </w:r>
            <w:r w:rsidRPr="00116746">
              <w:rPr>
                <w:rFonts w:ascii="Lato" w:hAnsi="Lato" w:cs="Times New Roman"/>
                <w:bCs/>
              </w:rPr>
              <w:t>Niebieskie Karty</w:t>
            </w:r>
            <w:r>
              <w:rPr>
                <w:rFonts w:ascii="Lato" w:hAnsi="Lato" w:cs="Times New Roman"/>
                <w:bCs/>
              </w:rPr>
              <w:t>”</w:t>
            </w:r>
            <w:r w:rsidRPr="00116746">
              <w:rPr>
                <w:rFonts w:ascii="Lato" w:hAnsi="Lato" w:cs="Times New Roman"/>
                <w:bCs/>
              </w:rPr>
              <w:t xml:space="preserve"> </w:t>
            </w:r>
          </w:p>
          <w:p w14:paraId="4EC51A49" w14:textId="33F697B7" w:rsidR="004948B2" w:rsidRPr="00116746" w:rsidRDefault="004948B2" w:rsidP="00116746">
            <w:pPr>
              <w:spacing w:after="0"/>
              <w:rPr>
                <w:rFonts w:ascii="Lato" w:hAnsi="Lato" w:cs="Times New Roman"/>
                <w:bCs/>
              </w:rPr>
            </w:pPr>
            <w:r w:rsidRPr="00116746">
              <w:rPr>
                <w:rFonts w:ascii="Lato" w:hAnsi="Lato" w:cs="Times New Roman"/>
                <w:bCs/>
              </w:rPr>
              <w:t>- 50</w:t>
            </w:r>
          </w:p>
        </w:tc>
      </w:tr>
    </w:tbl>
    <w:p w14:paraId="138C9BD1" w14:textId="77777777" w:rsidR="00B031EC" w:rsidRPr="00116746" w:rsidRDefault="00B031EC" w:rsidP="00116746">
      <w:pPr>
        <w:autoSpaceDE w:val="0"/>
        <w:spacing w:after="0"/>
        <w:jc w:val="both"/>
        <w:rPr>
          <w:rFonts w:ascii="Lato" w:hAnsi="Lato" w:cs="Times New Roman"/>
        </w:rPr>
      </w:pPr>
    </w:p>
    <w:p w14:paraId="14426018" w14:textId="77777777" w:rsidR="00B031EC" w:rsidRPr="00116746" w:rsidRDefault="00B031EC" w:rsidP="00116746">
      <w:pPr>
        <w:autoSpaceDE w:val="0"/>
        <w:spacing w:after="0"/>
        <w:jc w:val="both"/>
        <w:rPr>
          <w:rFonts w:ascii="Lato" w:hAnsi="Lato" w:cs="Times New Roman"/>
        </w:rPr>
      </w:pPr>
    </w:p>
    <w:p w14:paraId="516D30EA" w14:textId="41232DCE" w:rsidR="00B031EC" w:rsidRPr="00116746" w:rsidRDefault="00B031EC" w:rsidP="001D7204">
      <w:pPr>
        <w:autoSpaceDE w:val="0"/>
        <w:spacing w:after="0"/>
        <w:ind w:firstLine="708"/>
        <w:jc w:val="both"/>
        <w:rPr>
          <w:rFonts w:ascii="Lato" w:hAnsi="Lato" w:cs="Times New Roman"/>
        </w:rPr>
      </w:pPr>
      <w:r w:rsidRPr="001D7204">
        <w:rPr>
          <w:rFonts w:ascii="Lato" w:hAnsi="Lato" w:cs="Times New Roman"/>
          <w:b/>
        </w:rPr>
        <w:t>II.4</w:t>
      </w:r>
      <w:r w:rsidRPr="00116746">
        <w:rPr>
          <w:rFonts w:ascii="Lato" w:hAnsi="Lato" w:cs="Times New Roman"/>
        </w:rPr>
        <w:t xml:space="preserve"> Zadanie komplementarne: zapewnienie poradnictwa i terapii dla osób</w:t>
      </w:r>
      <w:r w:rsidR="00863C1F" w:rsidRPr="00116746">
        <w:rPr>
          <w:rFonts w:ascii="Lato" w:hAnsi="Lato" w:cs="Times New Roman"/>
        </w:rPr>
        <w:t>/rodzin</w:t>
      </w:r>
      <w:r w:rsidRPr="00116746">
        <w:rPr>
          <w:rFonts w:ascii="Lato" w:hAnsi="Lato" w:cs="Times New Roman"/>
        </w:rPr>
        <w:t xml:space="preserve"> </w:t>
      </w:r>
      <w:r w:rsidR="00F04BEC" w:rsidRPr="00116746">
        <w:rPr>
          <w:rFonts w:ascii="Lato" w:hAnsi="Lato" w:cs="Times New Roman"/>
        </w:rPr>
        <w:t>do</w:t>
      </w:r>
      <w:r w:rsidR="00F04BEC">
        <w:rPr>
          <w:rFonts w:ascii="Lato" w:hAnsi="Lato" w:cs="Times New Roman"/>
        </w:rPr>
        <w:t>znających</w:t>
      </w:r>
      <w:r w:rsidRPr="00116746">
        <w:rPr>
          <w:rFonts w:ascii="Lato" w:hAnsi="Lato" w:cs="Times New Roman"/>
        </w:rPr>
        <w:t xml:space="preserve"> przemocy</w:t>
      </w:r>
      <w:r w:rsidR="00F04BEC">
        <w:rPr>
          <w:rFonts w:ascii="Lato" w:hAnsi="Lato" w:cs="Times New Roman"/>
        </w:rPr>
        <w:t xml:space="preserve"> domowej</w:t>
      </w:r>
    </w:p>
    <w:p w14:paraId="64FA63B0" w14:textId="77777777" w:rsidR="00B031EC" w:rsidRPr="00116746" w:rsidRDefault="00B031EC" w:rsidP="00116746">
      <w:pPr>
        <w:autoSpaceDE w:val="0"/>
        <w:spacing w:after="0"/>
        <w:jc w:val="both"/>
        <w:rPr>
          <w:rFonts w:ascii="Lato" w:hAnsi="Lato" w:cs="Times New Roman"/>
          <w:b/>
          <w:bCs/>
        </w:rPr>
      </w:pPr>
    </w:p>
    <w:tbl>
      <w:tblPr>
        <w:tblW w:w="1474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825"/>
        <w:gridCol w:w="2977"/>
        <w:gridCol w:w="6945"/>
      </w:tblGrid>
      <w:tr w:rsidR="00F04BEC" w:rsidRPr="00116746" w14:paraId="0E6CD828" w14:textId="77777777" w:rsidTr="004948B2"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F393E" w14:textId="77777777" w:rsidR="00F04BEC" w:rsidRPr="00116746" w:rsidRDefault="00F04BEC" w:rsidP="00116746">
            <w:pPr>
              <w:spacing w:after="0"/>
              <w:rPr>
                <w:rFonts w:ascii="Lato" w:hAnsi="Lato" w:cs="Times New Roman"/>
                <w:b/>
              </w:rPr>
            </w:pPr>
            <w:r w:rsidRPr="00116746">
              <w:rPr>
                <w:rFonts w:ascii="Lato" w:hAnsi="Lato" w:cs="Times New Roman"/>
                <w:b/>
              </w:rPr>
              <w:t>Działania planowane do realizacji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3E55A" w14:textId="77777777" w:rsidR="00F04BEC" w:rsidRPr="00116746" w:rsidRDefault="00F04BEC" w:rsidP="00116746">
            <w:pPr>
              <w:spacing w:after="0"/>
              <w:rPr>
                <w:rFonts w:ascii="Lato" w:hAnsi="Lato" w:cs="Times New Roman"/>
                <w:b/>
              </w:rPr>
            </w:pPr>
            <w:r w:rsidRPr="00116746">
              <w:rPr>
                <w:rFonts w:ascii="Lato" w:hAnsi="Lato" w:cs="Times New Roman"/>
                <w:b/>
              </w:rPr>
              <w:t>Komórka/ jednostka realizująca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5D9AE" w14:textId="0F66E869" w:rsidR="00F04BEC" w:rsidRPr="00116746" w:rsidRDefault="00F04BEC" w:rsidP="00116746">
            <w:pPr>
              <w:spacing w:after="0"/>
              <w:rPr>
                <w:rFonts w:ascii="Lato" w:hAnsi="Lato" w:cs="Times New Roman"/>
              </w:rPr>
            </w:pPr>
            <w:r w:rsidRPr="00116746">
              <w:rPr>
                <w:rFonts w:ascii="Lato" w:hAnsi="Lato" w:cs="Times New Roman"/>
                <w:b/>
              </w:rPr>
              <w:t>Mierniki 202</w:t>
            </w:r>
            <w:r w:rsidR="00B52D3F">
              <w:rPr>
                <w:rFonts w:ascii="Lato" w:hAnsi="Lato" w:cs="Times New Roman"/>
                <w:b/>
              </w:rPr>
              <w:t>4</w:t>
            </w:r>
            <w:r w:rsidRPr="00116746">
              <w:rPr>
                <w:rFonts w:ascii="Lato" w:hAnsi="Lato" w:cs="Times New Roman"/>
                <w:b/>
              </w:rPr>
              <w:t xml:space="preserve"> - zakres realizowanego zadania</w:t>
            </w:r>
          </w:p>
        </w:tc>
      </w:tr>
      <w:tr w:rsidR="00F04BEC" w:rsidRPr="00116746" w14:paraId="79460A98" w14:textId="77777777" w:rsidTr="004948B2">
        <w:trPr>
          <w:trHeight w:val="573"/>
        </w:trPr>
        <w:tc>
          <w:tcPr>
            <w:tcW w:w="4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D383F" w14:textId="5F3B4CED" w:rsidR="00F04BEC" w:rsidRPr="00116746" w:rsidRDefault="00F04BEC" w:rsidP="00116746">
            <w:pPr>
              <w:spacing w:after="0"/>
              <w:rPr>
                <w:rFonts w:ascii="Lato" w:hAnsi="Lato" w:cs="Times New Roman"/>
              </w:rPr>
            </w:pPr>
            <w:r w:rsidRPr="00116746">
              <w:rPr>
                <w:rFonts w:ascii="Lato" w:hAnsi="Lato" w:cs="Times New Roman"/>
              </w:rPr>
              <w:t xml:space="preserve">Świadczenie poradnictwa rodzinnego psychologicznego i prawnego dla </w:t>
            </w:r>
            <w:r>
              <w:rPr>
                <w:rFonts w:ascii="Lato" w:hAnsi="Lato" w:cs="Times New Roman"/>
              </w:rPr>
              <w:t>osób/</w:t>
            </w:r>
            <w:r w:rsidRPr="00116746">
              <w:rPr>
                <w:rFonts w:ascii="Lato" w:hAnsi="Lato" w:cs="Times New Roman"/>
              </w:rPr>
              <w:t>rodzin do</w:t>
            </w:r>
            <w:r>
              <w:rPr>
                <w:rFonts w:ascii="Lato" w:hAnsi="Lato" w:cs="Times New Roman"/>
              </w:rPr>
              <w:t>znających</w:t>
            </w:r>
            <w:r w:rsidRPr="00116746">
              <w:rPr>
                <w:rFonts w:ascii="Lato" w:hAnsi="Lato" w:cs="Times New Roman"/>
              </w:rPr>
              <w:t xml:space="preserve"> przemoc </w:t>
            </w:r>
            <w:r w:rsidR="009F45E4">
              <w:rPr>
                <w:rFonts w:ascii="Lato" w:hAnsi="Lato" w:cs="Times New Roman"/>
              </w:rPr>
              <w:t>domowej</w:t>
            </w:r>
          </w:p>
          <w:p w14:paraId="105387D4" w14:textId="77777777" w:rsidR="00F04BEC" w:rsidRPr="00116746" w:rsidRDefault="00F04BEC" w:rsidP="00116746">
            <w:pPr>
              <w:spacing w:after="0"/>
              <w:rPr>
                <w:rFonts w:ascii="Lato" w:hAnsi="Lato" w:cs="Times New Roman"/>
              </w:rPr>
            </w:pPr>
          </w:p>
          <w:p w14:paraId="1CCE8CF7" w14:textId="77777777" w:rsidR="00F04BEC" w:rsidRDefault="00B37A01" w:rsidP="00116746">
            <w:pPr>
              <w:spacing w:after="0"/>
              <w:rPr>
                <w:rFonts w:ascii="Lato" w:hAnsi="Lato" w:cs="Times New Roman"/>
                <w:b/>
                <w:bCs/>
              </w:rPr>
            </w:pPr>
            <w:r>
              <w:rPr>
                <w:rFonts w:ascii="Lato" w:hAnsi="Lato" w:cs="Times New Roman"/>
                <w:b/>
                <w:bCs/>
              </w:rPr>
              <w:t>MOPS/PRZ/19</w:t>
            </w:r>
          </w:p>
          <w:p w14:paraId="6F8E99AB" w14:textId="4360C82C" w:rsidR="004A41C1" w:rsidRPr="00116746" w:rsidRDefault="004A41C1" w:rsidP="00116746">
            <w:pPr>
              <w:spacing w:after="0"/>
              <w:rPr>
                <w:rFonts w:ascii="Lato" w:hAnsi="Lato" w:cs="Times New Roman"/>
              </w:rPr>
            </w:pPr>
            <w:r>
              <w:rPr>
                <w:rFonts w:ascii="Lato" w:hAnsi="Lato" w:cs="Times New Roman"/>
                <w:b/>
                <w:bCs/>
              </w:rPr>
              <w:t>MOPS/PRZ/08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A2FAA" w14:textId="4A78E8AB" w:rsidR="00F04BEC" w:rsidRPr="00116746" w:rsidRDefault="00F04BEC" w:rsidP="00116746">
            <w:pPr>
              <w:spacing w:after="0"/>
              <w:rPr>
                <w:rFonts w:ascii="Lato" w:hAnsi="Lato" w:cs="Times New Roman"/>
              </w:rPr>
            </w:pPr>
            <w:r>
              <w:rPr>
                <w:rFonts w:ascii="Lato" w:hAnsi="Lato" w:cs="Times New Roman"/>
              </w:rPr>
              <w:t>- MOPS</w:t>
            </w:r>
            <w:r w:rsidRPr="00116746">
              <w:rPr>
                <w:rFonts w:ascii="Lato" w:hAnsi="Lato" w:cs="Times New Roman"/>
              </w:rPr>
              <w:t>;</w:t>
            </w:r>
          </w:p>
          <w:p w14:paraId="37F37CA0" w14:textId="1CCAB705" w:rsidR="00F04BEC" w:rsidRPr="00116746" w:rsidRDefault="00F04BEC" w:rsidP="00116746">
            <w:pPr>
              <w:spacing w:after="0"/>
              <w:rPr>
                <w:rFonts w:ascii="Lato" w:hAnsi="Lato" w:cs="Times New Roman"/>
              </w:rPr>
            </w:pPr>
            <w:r w:rsidRPr="00116746">
              <w:rPr>
                <w:rFonts w:ascii="Lato" w:hAnsi="Lato" w:cs="Times New Roman"/>
              </w:rPr>
              <w:t xml:space="preserve">- </w:t>
            </w:r>
            <w:r>
              <w:rPr>
                <w:rFonts w:ascii="Lato" w:hAnsi="Lato" w:cs="Times New Roman"/>
              </w:rPr>
              <w:t>SOW</w:t>
            </w:r>
            <w:r w:rsidR="004948B2">
              <w:rPr>
                <w:rFonts w:ascii="Lato" w:hAnsi="Lato" w:cs="Times New Roman"/>
              </w:rPr>
              <w:t>;</w:t>
            </w:r>
          </w:p>
          <w:p w14:paraId="077DB427" w14:textId="52BA0521" w:rsidR="00F04BEC" w:rsidRPr="00237558" w:rsidRDefault="00F04BEC" w:rsidP="00116746">
            <w:pPr>
              <w:spacing w:after="0"/>
              <w:rPr>
                <w:rFonts w:ascii="Lato" w:hAnsi="Lato" w:cs="Times New Roman"/>
              </w:rPr>
            </w:pPr>
            <w:r w:rsidRPr="00116746">
              <w:rPr>
                <w:rFonts w:ascii="Lato" w:hAnsi="Lato" w:cs="Times New Roman"/>
              </w:rPr>
              <w:t xml:space="preserve">- </w:t>
            </w:r>
            <w:r w:rsidRPr="00007F8D">
              <w:rPr>
                <w:rFonts w:ascii="Lato" w:hAnsi="Lato" w:cs="Times New Roman"/>
              </w:rPr>
              <w:t>OPiTR</w:t>
            </w:r>
            <w:r w:rsidR="0034385E">
              <w:rPr>
                <w:rFonts w:ascii="Lato" w:hAnsi="Lato" w:cs="Times New Roman"/>
              </w:rPr>
              <w:t>.</w:t>
            </w:r>
          </w:p>
          <w:p w14:paraId="24B3ABDC" w14:textId="0CACA681" w:rsidR="00F04BEC" w:rsidRPr="00116746" w:rsidRDefault="00F04BEC" w:rsidP="00116746">
            <w:pPr>
              <w:spacing w:after="0"/>
              <w:rPr>
                <w:rFonts w:ascii="Lato" w:hAnsi="Lato" w:cs="Times New Roman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92325" w14:textId="15DBE930" w:rsidR="00F04BEC" w:rsidRPr="00116746" w:rsidRDefault="00F04BEC" w:rsidP="004948B2">
            <w:pPr>
              <w:tabs>
                <w:tab w:val="left" w:pos="284"/>
              </w:tabs>
              <w:spacing w:after="0"/>
              <w:rPr>
                <w:rFonts w:ascii="Lato" w:hAnsi="Lato" w:cs="Times New Roman"/>
              </w:rPr>
            </w:pPr>
            <w:r>
              <w:rPr>
                <w:rFonts w:ascii="Lato" w:hAnsi="Lato" w:cs="Times New Roman"/>
              </w:rPr>
              <w:t>Liczba Ośrodków - 5</w:t>
            </w:r>
          </w:p>
        </w:tc>
      </w:tr>
      <w:tr w:rsidR="00F04BEC" w:rsidRPr="00116746" w14:paraId="02BBBD8F" w14:textId="77777777" w:rsidTr="004948B2">
        <w:trPr>
          <w:trHeight w:val="553"/>
        </w:trPr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1665A" w14:textId="77777777" w:rsidR="00F04BEC" w:rsidRPr="00116746" w:rsidRDefault="00F04BEC" w:rsidP="00116746">
            <w:pPr>
              <w:snapToGrid w:val="0"/>
              <w:spacing w:after="0"/>
              <w:rPr>
                <w:rFonts w:ascii="Lato" w:hAnsi="Lato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04B5C" w14:textId="77777777" w:rsidR="00F04BEC" w:rsidRPr="00116746" w:rsidRDefault="00F04BEC" w:rsidP="00116746">
            <w:pPr>
              <w:snapToGrid w:val="0"/>
              <w:spacing w:after="0"/>
              <w:rPr>
                <w:rFonts w:ascii="Lato" w:hAnsi="Lato" w:cs="Times New Roman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3D345" w14:textId="7C7274D7" w:rsidR="00F04BEC" w:rsidRPr="00116746" w:rsidRDefault="00F04BEC" w:rsidP="004948B2">
            <w:pPr>
              <w:tabs>
                <w:tab w:val="left" w:pos="284"/>
              </w:tabs>
              <w:spacing w:after="0"/>
              <w:rPr>
                <w:rFonts w:ascii="Lato" w:hAnsi="Lato" w:cs="Times New Roman"/>
              </w:rPr>
            </w:pPr>
            <w:r w:rsidRPr="00116746">
              <w:rPr>
                <w:rFonts w:ascii="Lato" w:hAnsi="Lato" w:cs="Times New Roman"/>
              </w:rPr>
              <w:t>Liczba porad – 12</w:t>
            </w:r>
            <w:r w:rsidR="004948B2">
              <w:rPr>
                <w:rFonts w:ascii="Lato" w:hAnsi="Lato" w:cs="Times New Roman"/>
              </w:rPr>
              <w:t>00</w:t>
            </w:r>
          </w:p>
          <w:p w14:paraId="688CF5BA" w14:textId="77777777" w:rsidR="00F04BEC" w:rsidRPr="00116746" w:rsidRDefault="00F04BEC" w:rsidP="00116746">
            <w:pPr>
              <w:tabs>
                <w:tab w:val="left" w:pos="284"/>
              </w:tabs>
              <w:snapToGrid w:val="0"/>
              <w:spacing w:after="0"/>
              <w:ind w:left="96"/>
              <w:rPr>
                <w:rFonts w:ascii="Lato" w:hAnsi="Lato" w:cs="Times New Roman"/>
              </w:rPr>
            </w:pPr>
          </w:p>
        </w:tc>
      </w:tr>
      <w:tr w:rsidR="00F04BEC" w:rsidRPr="00116746" w14:paraId="28ABAD55" w14:textId="77777777" w:rsidTr="004948B2">
        <w:trPr>
          <w:trHeight w:val="363"/>
        </w:trPr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3DA62" w14:textId="77777777" w:rsidR="00F04BEC" w:rsidRPr="00116746" w:rsidRDefault="00F04BEC" w:rsidP="00116746">
            <w:pPr>
              <w:snapToGrid w:val="0"/>
              <w:spacing w:after="0"/>
              <w:rPr>
                <w:rFonts w:ascii="Lato" w:hAnsi="Lato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DCDBA" w14:textId="77777777" w:rsidR="00F04BEC" w:rsidRPr="00116746" w:rsidRDefault="00F04BEC" w:rsidP="00116746">
            <w:pPr>
              <w:snapToGrid w:val="0"/>
              <w:spacing w:after="0"/>
              <w:rPr>
                <w:rFonts w:ascii="Lato" w:hAnsi="Lato" w:cs="Times New Roman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4883E" w14:textId="54FE0CA7" w:rsidR="00F04BEC" w:rsidRPr="00116746" w:rsidRDefault="00F04BEC" w:rsidP="00F87182">
            <w:pPr>
              <w:tabs>
                <w:tab w:val="left" w:pos="284"/>
              </w:tabs>
              <w:spacing w:after="0"/>
              <w:rPr>
                <w:rFonts w:ascii="Lato" w:hAnsi="Lato" w:cs="Times New Roman"/>
              </w:rPr>
            </w:pPr>
            <w:r w:rsidRPr="00116746">
              <w:rPr>
                <w:rFonts w:ascii="Lato" w:hAnsi="Lato" w:cs="Times New Roman"/>
              </w:rPr>
              <w:t>Liczba osób – 1020</w:t>
            </w:r>
          </w:p>
        </w:tc>
      </w:tr>
    </w:tbl>
    <w:p w14:paraId="5D25648D" w14:textId="77777777" w:rsidR="00B031EC" w:rsidRPr="00116746" w:rsidRDefault="00B031EC" w:rsidP="00116746">
      <w:pPr>
        <w:autoSpaceDE w:val="0"/>
        <w:spacing w:after="0"/>
        <w:jc w:val="both"/>
        <w:rPr>
          <w:rFonts w:ascii="Lato" w:hAnsi="Lato" w:cs="Times New Roman"/>
          <w:b/>
          <w:bCs/>
        </w:rPr>
      </w:pPr>
    </w:p>
    <w:p w14:paraId="7E8F6AC8" w14:textId="0F4003B7" w:rsidR="00B031EC" w:rsidRDefault="00B031EC" w:rsidP="00116746">
      <w:pPr>
        <w:autoSpaceDE w:val="0"/>
        <w:spacing w:after="0"/>
        <w:jc w:val="both"/>
        <w:rPr>
          <w:rFonts w:ascii="Lato" w:hAnsi="Lato" w:cs="Times New Roman"/>
          <w:b/>
          <w:bCs/>
        </w:rPr>
      </w:pPr>
    </w:p>
    <w:p w14:paraId="25DB2CD8" w14:textId="77777777" w:rsidR="00BC4505" w:rsidRDefault="00BC4505" w:rsidP="00116746">
      <w:pPr>
        <w:autoSpaceDE w:val="0"/>
        <w:spacing w:after="0"/>
        <w:jc w:val="both"/>
        <w:rPr>
          <w:rFonts w:ascii="Lato" w:hAnsi="Lato" w:cs="Times New Roman"/>
          <w:b/>
          <w:bCs/>
        </w:rPr>
      </w:pPr>
    </w:p>
    <w:p w14:paraId="5F007AA2" w14:textId="77777777" w:rsidR="00B031EC" w:rsidRPr="00116746" w:rsidRDefault="00B031EC" w:rsidP="001D7204">
      <w:pPr>
        <w:autoSpaceDE w:val="0"/>
        <w:spacing w:after="0"/>
        <w:ind w:firstLine="708"/>
        <w:jc w:val="both"/>
        <w:rPr>
          <w:rFonts w:ascii="Lato" w:hAnsi="Lato" w:cs="Times New Roman"/>
        </w:rPr>
      </w:pPr>
      <w:r w:rsidRPr="001D7204">
        <w:rPr>
          <w:rFonts w:ascii="Lato" w:hAnsi="Lato" w:cs="Times New Roman"/>
          <w:b/>
        </w:rPr>
        <w:t>II.5</w:t>
      </w:r>
      <w:r w:rsidRPr="00116746">
        <w:rPr>
          <w:rFonts w:ascii="Lato" w:hAnsi="Lato" w:cs="Times New Roman"/>
        </w:rPr>
        <w:t xml:space="preserve"> Zadanie komplementarne: realizacja zadań z zakresu interwencji kryzysowej</w:t>
      </w:r>
    </w:p>
    <w:p w14:paraId="306D7BFC" w14:textId="77777777" w:rsidR="00B031EC" w:rsidRPr="00116746" w:rsidRDefault="00B031EC" w:rsidP="00116746">
      <w:pPr>
        <w:autoSpaceDE w:val="0"/>
        <w:spacing w:after="0"/>
        <w:jc w:val="both"/>
        <w:rPr>
          <w:rFonts w:ascii="Lato" w:hAnsi="Lato" w:cs="Times New Roman"/>
          <w:b/>
          <w:bCs/>
        </w:rPr>
      </w:pPr>
    </w:p>
    <w:tbl>
      <w:tblPr>
        <w:tblW w:w="1474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825"/>
        <w:gridCol w:w="2977"/>
        <w:gridCol w:w="6945"/>
      </w:tblGrid>
      <w:tr w:rsidR="00F04BEC" w:rsidRPr="00116746" w14:paraId="2D07CEE9" w14:textId="77777777" w:rsidTr="004948B2"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A31EF" w14:textId="77777777" w:rsidR="00F04BEC" w:rsidRPr="00116746" w:rsidRDefault="00F04BEC" w:rsidP="00116746">
            <w:pPr>
              <w:spacing w:after="0"/>
              <w:rPr>
                <w:rFonts w:ascii="Lato" w:hAnsi="Lato" w:cs="Times New Roman"/>
                <w:b/>
              </w:rPr>
            </w:pPr>
            <w:r w:rsidRPr="00116746">
              <w:rPr>
                <w:rFonts w:ascii="Lato" w:hAnsi="Lato" w:cs="Times New Roman"/>
                <w:b/>
              </w:rPr>
              <w:t>Działania planowane do realizacji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A914B" w14:textId="77777777" w:rsidR="00F04BEC" w:rsidRPr="00116746" w:rsidRDefault="00F04BEC" w:rsidP="00116746">
            <w:pPr>
              <w:spacing w:after="0"/>
              <w:rPr>
                <w:rFonts w:ascii="Lato" w:hAnsi="Lato" w:cs="Times New Roman"/>
                <w:b/>
              </w:rPr>
            </w:pPr>
            <w:r w:rsidRPr="00116746">
              <w:rPr>
                <w:rFonts w:ascii="Lato" w:hAnsi="Lato" w:cs="Times New Roman"/>
                <w:b/>
              </w:rPr>
              <w:t>Komórka/ jednostka realizująca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49A47" w14:textId="48DECC60" w:rsidR="00F04BEC" w:rsidRPr="00116746" w:rsidRDefault="00F04BEC" w:rsidP="004F508B">
            <w:pPr>
              <w:spacing w:after="0"/>
              <w:rPr>
                <w:rFonts w:ascii="Lato" w:hAnsi="Lato" w:cs="Times New Roman"/>
                <w:b/>
              </w:rPr>
            </w:pPr>
            <w:r w:rsidRPr="00116746">
              <w:rPr>
                <w:rFonts w:ascii="Lato" w:hAnsi="Lato" w:cs="Times New Roman"/>
                <w:b/>
              </w:rPr>
              <w:t>Mierniki 202</w:t>
            </w:r>
            <w:r>
              <w:rPr>
                <w:rFonts w:ascii="Lato" w:hAnsi="Lato" w:cs="Times New Roman"/>
                <w:b/>
              </w:rPr>
              <w:t>4</w:t>
            </w:r>
            <w:r w:rsidRPr="00116746">
              <w:rPr>
                <w:rFonts w:ascii="Lato" w:hAnsi="Lato" w:cs="Times New Roman"/>
                <w:b/>
              </w:rPr>
              <w:t xml:space="preserve">  </w:t>
            </w:r>
          </w:p>
          <w:p w14:paraId="2F5F59D4" w14:textId="77777777" w:rsidR="00F04BEC" w:rsidRPr="00116746" w:rsidRDefault="00F04BEC" w:rsidP="00116746">
            <w:pPr>
              <w:spacing w:after="0"/>
              <w:rPr>
                <w:rFonts w:ascii="Lato" w:hAnsi="Lato" w:cs="Times New Roman"/>
                <w:b/>
              </w:rPr>
            </w:pPr>
            <w:r w:rsidRPr="00116746">
              <w:rPr>
                <w:rFonts w:ascii="Lato" w:hAnsi="Lato" w:cs="Times New Roman"/>
                <w:b/>
              </w:rPr>
              <w:t>-  zakres realizowanego zadania</w:t>
            </w:r>
          </w:p>
        </w:tc>
      </w:tr>
      <w:tr w:rsidR="00F04BEC" w:rsidRPr="00116746" w14:paraId="42167809" w14:textId="77777777" w:rsidTr="004948B2"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98F52" w14:textId="29D9961E" w:rsidR="00F04BEC" w:rsidRPr="00116746" w:rsidRDefault="00F04BEC" w:rsidP="00116746">
            <w:pPr>
              <w:spacing w:after="0"/>
              <w:rPr>
                <w:rFonts w:ascii="Lato" w:hAnsi="Lato" w:cs="Times New Roman"/>
              </w:rPr>
            </w:pPr>
            <w:r w:rsidRPr="00116746">
              <w:rPr>
                <w:rFonts w:ascii="Lato" w:hAnsi="Lato" w:cs="Times New Roman"/>
              </w:rPr>
              <w:t>Podejmowanie interwencji z uwagi na występ</w:t>
            </w:r>
            <w:r>
              <w:rPr>
                <w:rFonts w:ascii="Lato" w:hAnsi="Lato" w:cs="Times New Roman"/>
              </w:rPr>
              <w:t xml:space="preserve">owanie </w:t>
            </w:r>
            <w:r w:rsidRPr="00116746">
              <w:rPr>
                <w:rFonts w:ascii="Lato" w:hAnsi="Lato" w:cs="Times New Roman"/>
              </w:rPr>
              <w:t>przemocy</w:t>
            </w:r>
            <w:r>
              <w:rPr>
                <w:rFonts w:ascii="Lato" w:hAnsi="Lato" w:cs="Times New Roman"/>
              </w:rPr>
              <w:t xml:space="preserve"> domowej</w:t>
            </w:r>
            <w:r w:rsidRPr="00116746">
              <w:rPr>
                <w:rFonts w:ascii="Lato" w:hAnsi="Lato" w:cs="Times New Roman"/>
              </w:rPr>
              <w:t xml:space="preserve"> </w:t>
            </w:r>
          </w:p>
          <w:p w14:paraId="611C0BFD" w14:textId="77777777" w:rsidR="00F04BEC" w:rsidRPr="00116746" w:rsidRDefault="00F04BEC" w:rsidP="00116746">
            <w:pPr>
              <w:spacing w:after="0"/>
              <w:rPr>
                <w:rFonts w:ascii="Lato" w:hAnsi="Lato" w:cs="Times New Roman"/>
              </w:rPr>
            </w:pPr>
          </w:p>
          <w:p w14:paraId="0C04C287" w14:textId="77777777" w:rsidR="00F04BEC" w:rsidRPr="00116746" w:rsidRDefault="00F04BEC" w:rsidP="00116746">
            <w:pPr>
              <w:spacing w:after="0"/>
              <w:rPr>
                <w:rFonts w:ascii="Lato" w:hAnsi="Lato" w:cs="Times New Roman"/>
                <w:b/>
              </w:rPr>
            </w:pPr>
            <w:r w:rsidRPr="00116746">
              <w:rPr>
                <w:rFonts w:ascii="Lato" w:hAnsi="Lato" w:cs="Times New Roman"/>
                <w:b/>
                <w:bCs/>
              </w:rPr>
              <w:t>Plan finansowy OIK (OIK/PJB)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771D0" w14:textId="4B4905E9" w:rsidR="00F04BEC" w:rsidRPr="00116746" w:rsidRDefault="00F04BEC" w:rsidP="00116746">
            <w:pPr>
              <w:spacing w:after="0"/>
              <w:ind w:left="-97"/>
              <w:rPr>
                <w:rFonts w:ascii="Lato" w:hAnsi="Lato" w:cs="Times New Roman"/>
              </w:rPr>
            </w:pPr>
            <w:r w:rsidRPr="00116746">
              <w:rPr>
                <w:rFonts w:ascii="Lato" w:hAnsi="Lato" w:cs="Times New Roman"/>
              </w:rPr>
              <w:t>-</w:t>
            </w:r>
            <w:r w:rsidR="004948B2">
              <w:rPr>
                <w:rFonts w:ascii="Lato" w:hAnsi="Lato" w:cs="Times New Roman"/>
              </w:rPr>
              <w:t>OIK</w:t>
            </w:r>
            <w:r w:rsidRPr="00116746">
              <w:rPr>
                <w:rFonts w:ascii="Lato" w:hAnsi="Lato" w:cs="Times New Roman"/>
              </w:rPr>
              <w:t>;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5F7F5" w14:textId="0B2F02D6" w:rsidR="00F04BEC" w:rsidRPr="00116746" w:rsidRDefault="00F04BEC">
            <w:pPr>
              <w:spacing w:after="0"/>
              <w:rPr>
                <w:rFonts w:ascii="Lato" w:hAnsi="Lato" w:cs="Times New Roman"/>
                <w:b/>
              </w:rPr>
            </w:pPr>
            <w:r w:rsidRPr="00116746">
              <w:rPr>
                <w:rFonts w:ascii="Lato" w:hAnsi="Lato" w:cs="Times New Roman"/>
              </w:rPr>
              <w:t xml:space="preserve">Liczba interwencji z uwagi na przemoc </w:t>
            </w:r>
            <w:r>
              <w:rPr>
                <w:rFonts w:ascii="Lato" w:hAnsi="Lato" w:cs="Times New Roman"/>
              </w:rPr>
              <w:t>domową</w:t>
            </w:r>
            <w:r w:rsidRPr="00116746">
              <w:rPr>
                <w:rFonts w:ascii="Lato" w:hAnsi="Lato" w:cs="Times New Roman"/>
              </w:rPr>
              <w:t xml:space="preserve">- </w:t>
            </w:r>
            <w:r w:rsidR="004948B2">
              <w:rPr>
                <w:rFonts w:ascii="Lato" w:hAnsi="Lato" w:cs="Times New Roman"/>
              </w:rPr>
              <w:t>1200</w:t>
            </w:r>
          </w:p>
        </w:tc>
      </w:tr>
    </w:tbl>
    <w:p w14:paraId="7307CC9B" w14:textId="77777777" w:rsidR="00B031EC" w:rsidRPr="00116746" w:rsidRDefault="00B031EC" w:rsidP="00116746">
      <w:pPr>
        <w:autoSpaceDE w:val="0"/>
        <w:spacing w:after="0"/>
        <w:jc w:val="both"/>
        <w:rPr>
          <w:rFonts w:ascii="Lato" w:hAnsi="Lato" w:cs="Times New Roman"/>
          <w:b/>
          <w:bCs/>
        </w:rPr>
      </w:pPr>
    </w:p>
    <w:p w14:paraId="0D414043" w14:textId="607F057F" w:rsidR="00B031EC" w:rsidRDefault="00B031EC" w:rsidP="00116746">
      <w:pPr>
        <w:autoSpaceDE w:val="0"/>
        <w:spacing w:after="0"/>
        <w:jc w:val="both"/>
        <w:rPr>
          <w:rFonts w:ascii="Lato" w:hAnsi="Lato" w:cs="Times New Roman"/>
        </w:rPr>
      </w:pPr>
    </w:p>
    <w:p w14:paraId="0402BD9F" w14:textId="6B869F40" w:rsidR="00BC4505" w:rsidRDefault="00BC4505" w:rsidP="00116746">
      <w:pPr>
        <w:autoSpaceDE w:val="0"/>
        <w:spacing w:after="0"/>
        <w:jc w:val="both"/>
        <w:rPr>
          <w:rFonts w:ascii="Lato" w:hAnsi="Lato" w:cs="Times New Roman"/>
        </w:rPr>
      </w:pPr>
    </w:p>
    <w:p w14:paraId="269843FA" w14:textId="5448C053" w:rsidR="00BC4505" w:rsidRDefault="00BC4505" w:rsidP="00116746">
      <w:pPr>
        <w:autoSpaceDE w:val="0"/>
        <w:spacing w:after="0"/>
        <w:jc w:val="both"/>
        <w:rPr>
          <w:rFonts w:ascii="Lato" w:hAnsi="Lato" w:cs="Times New Roman"/>
        </w:rPr>
      </w:pPr>
    </w:p>
    <w:p w14:paraId="1B4AF7D3" w14:textId="1C3002B4" w:rsidR="00B031EC" w:rsidRPr="00116746" w:rsidRDefault="00B031EC" w:rsidP="001D7204">
      <w:pPr>
        <w:autoSpaceDE w:val="0"/>
        <w:spacing w:after="0"/>
        <w:ind w:firstLine="708"/>
        <w:jc w:val="both"/>
        <w:rPr>
          <w:rFonts w:ascii="Lato" w:hAnsi="Lato" w:cs="Times New Roman"/>
        </w:rPr>
      </w:pPr>
      <w:r w:rsidRPr="001D7204">
        <w:rPr>
          <w:rFonts w:ascii="Lato" w:hAnsi="Lato" w:cs="Times New Roman"/>
          <w:b/>
        </w:rPr>
        <w:t>II.6</w:t>
      </w:r>
      <w:r w:rsidRPr="00116746">
        <w:rPr>
          <w:rFonts w:ascii="Lato" w:hAnsi="Lato" w:cs="Times New Roman"/>
        </w:rPr>
        <w:t xml:space="preserve"> Zadanie komplementarne: wzmacnianie i wspieranie osób </w:t>
      </w:r>
      <w:r w:rsidR="00B52D3F">
        <w:rPr>
          <w:rFonts w:ascii="Lato" w:hAnsi="Lato" w:cs="Times New Roman"/>
        </w:rPr>
        <w:t xml:space="preserve">doznających </w:t>
      </w:r>
      <w:r w:rsidRPr="00116746">
        <w:rPr>
          <w:rFonts w:ascii="Lato" w:hAnsi="Lato" w:cs="Times New Roman"/>
        </w:rPr>
        <w:t xml:space="preserve">przemocy </w:t>
      </w:r>
      <w:r w:rsidR="00B52D3F">
        <w:rPr>
          <w:rFonts w:ascii="Lato" w:hAnsi="Lato" w:cs="Times New Roman"/>
        </w:rPr>
        <w:t xml:space="preserve">domowej </w:t>
      </w:r>
    </w:p>
    <w:p w14:paraId="261216F2" w14:textId="77777777" w:rsidR="00B031EC" w:rsidRPr="00116746" w:rsidRDefault="00B031EC" w:rsidP="00116746">
      <w:pPr>
        <w:autoSpaceDE w:val="0"/>
        <w:spacing w:after="0"/>
        <w:jc w:val="both"/>
        <w:rPr>
          <w:rFonts w:ascii="Lato" w:hAnsi="Lato" w:cs="Times New Roman"/>
          <w:b/>
          <w:bCs/>
        </w:rPr>
      </w:pPr>
    </w:p>
    <w:tbl>
      <w:tblPr>
        <w:tblW w:w="1474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5"/>
        <w:gridCol w:w="2977"/>
        <w:gridCol w:w="6945"/>
      </w:tblGrid>
      <w:tr w:rsidR="00F536F2" w:rsidRPr="00116746" w14:paraId="514A3D3E" w14:textId="77777777" w:rsidTr="004948B2">
        <w:tc>
          <w:tcPr>
            <w:tcW w:w="4825" w:type="dxa"/>
            <w:shd w:val="clear" w:color="auto" w:fill="auto"/>
          </w:tcPr>
          <w:p w14:paraId="1F070BB9" w14:textId="77777777" w:rsidR="00F536F2" w:rsidRPr="00116746" w:rsidRDefault="00F536F2" w:rsidP="00116746">
            <w:pPr>
              <w:spacing w:after="0"/>
              <w:rPr>
                <w:rFonts w:ascii="Lato" w:hAnsi="Lato" w:cs="Times New Roman"/>
                <w:b/>
              </w:rPr>
            </w:pPr>
            <w:r w:rsidRPr="00116746">
              <w:rPr>
                <w:rFonts w:ascii="Lato" w:hAnsi="Lato" w:cs="Times New Roman"/>
                <w:b/>
              </w:rPr>
              <w:t>Działania planowane do realizacji</w:t>
            </w:r>
          </w:p>
        </w:tc>
        <w:tc>
          <w:tcPr>
            <w:tcW w:w="2977" w:type="dxa"/>
            <w:shd w:val="clear" w:color="auto" w:fill="auto"/>
          </w:tcPr>
          <w:p w14:paraId="6C596875" w14:textId="77777777" w:rsidR="00F536F2" w:rsidRPr="00116746" w:rsidRDefault="00F536F2" w:rsidP="00116746">
            <w:pPr>
              <w:spacing w:after="0"/>
              <w:rPr>
                <w:rFonts w:ascii="Lato" w:hAnsi="Lato" w:cs="Times New Roman"/>
                <w:b/>
              </w:rPr>
            </w:pPr>
            <w:r w:rsidRPr="00116746">
              <w:rPr>
                <w:rFonts w:ascii="Lato" w:hAnsi="Lato" w:cs="Times New Roman"/>
                <w:b/>
              </w:rPr>
              <w:t>Komórka/ jednostka realizująca</w:t>
            </w:r>
          </w:p>
        </w:tc>
        <w:tc>
          <w:tcPr>
            <w:tcW w:w="6945" w:type="dxa"/>
            <w:shd w:val="clear" w:color="auto" w:fill="auto"/>
          </w:tcPr>
          <w:p w14:paraId="164ADE98" w14:textId="742F9DE0" w:rsidR="00F536F2" w:rsidRPr="00116746" w:rsidRDefault="00F536F2" w:rsidP="00116746">
            <w:pPr>
              <w:spacing w:after="0"/>
              <w:rPr>
                <w:rFonts w:ascii="Lato" w:hAnsi="Lato" w:cs="Times New Roman"/>
              </w:rPr>
            </w:pPr>
            <w:r w:rsidRPr="00116746">
              <w:rPr>
                <w:rFonts w:ascii="Lato" w:hAnsi="Lato" w:cs="Times New Roman"/>
                <w:b/>
              </w:rPr>
              <w:t>Mierniki 202</w:t>
            </w:r>
            <w:r>
              <w:rPr>
                <w:rFonts w:ascii="Lato" w:hAnsi="Lato" w:cs="Times New Roman"/>
                <w:b/>
              </w:rPr>
              <w:t>4</w:t>
            </w:r>
            <w:r w:rsidRPr="00116746">
              <w:rPr>
                <w:rFonts w:ascii="Lato" w:hAnsi="Lato" w:cs="Times New Roman"/>
                <w:b/>
              </w:rPr>
              <w:t xml:space="preserve"> - zakres realizowanego zadania</w:t>
            </w:r>
          </w:p>
        </w:tc>
      </w:tr>
      <w:tr w:rsidR="00F536F2" w:rsidRPr="00116746" w14:paraId="33D8F993" w14:textId="77777777" w:rsidTr="004948B2">
        <w:tc>
          <w:tcPr>
            <w:tcW w:w="4825" w:type="dxa"/>
            <w:vMerge w:val="restart"/>
            <w:shd w:val="clear" w:color="auto" w:fill="auto"/>
          </w:tcPr>
          <w:p w14:paraId="281C4D11" w14:textId="5EB69362" w:rsidR="00F536F2" w:rsidRPr="00116746" w:rsidRDefault="00F536F2" w:rsidP="00116746">
            <w:pPr>
              <w:spacing w:after="0"/>
              <w:rPr>
                <w:rFonts w:ascii="Lato" w:hAnsi="Lato" w:cs="Times New Roman"/>
              </w:rPr>
            </w:pPr>
            <w:r w:rsidRPr="00116746">
              <w:rPr>
                <w:rFonts w:ascii="Lato" w:hAnsi="Lato" w:cs="Times New Roman"/>
              </w:rPr>
              <w:t xml:space="preserve">Realizacja grup wsparcia dla osób </w:t>
            </w:r>
            <w:r>
              <w:rPr>
                <w:rFonts w:ascii="Lato" w:hAnsi="Lato" w:cs="Times New Roman"/>
              </w:rPr>
              <w:t xml:space="preserve">doznających </w:t>
            </w:r>
            <w:r w:rsidRPr="00116746">
              <w:rPr>
                <w:rFonts w:ascii="Lato" w:hAnsi="Lato" w:cs="Times New Roman"/>
              </w:rPr>
              <w:t>przemoc</w:t>
            </w:r>
            <w:r>
              <w:rPr>
                <w:rFonts w:ascii="Lato" w:hAnsi="Lato" w:cs="Times New Roman"/>
              </w:rPr>
              <w:t>y domowej</w:t>
            </w:r>
            <w:r w:rsidRPr="00116746">
              <w:rPr>
                <w:rFonts w:ascii="Lato" w:hAnsi="Lato" w:cs="Times New Roman"/>
              </w:rPr>
              <w:t xml:space="preserve"> </w:t>
            </w:r>
          </w:p>
          <w:p w14:paraId="60C53AF9" w14:textId="77777777" w:rsidR="00F536F2" w:rsidRPr="00116746" w:rsidRDefault="00F536F2" w:rsidP="00116746">
            <w:pPr>
              <w:spacing w:after="0"/>
              <w:rPr>
                <w:rFonts w:ascii="Lato" w:hAnsi="Lato" w:cs="Times New Roman"/>
              </w:rPr>
            </w:pPr>
          </w:p>
          <w:p w14:paraId="4DA1259B" w14:textId="77777777" w:rsidR="00F536F2" w:rsidRPr="00116746" w:rsidRDefault="00F536F2" w:rsidP="00116746">
            <w:pPr>
              <w:spacing w:after="0"/>
              <w:rPr>
                <w:rFonts w:ascii="Lato" w:hAnsi="Lato" w:cs="Times New Roman"/>
                <w:b/>
                <w:bCs/>
              </w:rPr>
            </w:pPr>
            <w:r w:rsidRPr="00116746">
              <w:rPr>
                <w:rFonts w:ascii="Lato" w:hAnsi="Lato" w:cs="Times New Roman"/>
                <w:b/>
                <w:bCs/>
              </w:rPr>
              <w:t>Plan finansowy OIK (OIK/PJB)</w:t>
            </w:r>
          </w:p>
          <w:p w14:paraId="4FFC6138" w14:textId="77777777" w:rsidR="00F536F2" w:rsidRDefault="00F536F2" w:rsidP="0060700C">
            <w:pPr>
              <w:spacing w:after="0"/>
              <w:rPr>
                <w:rFonts w:ascii="Lato" w:hAnsi="Lato" w:cs="Times New Roman"/>
                <w:b/>
                <w:bCs/>
              </w:rPr>
            </w:pPr>
            <w:r w:rsidRPr="00116746">
              <w:rPr>
                <w:rFonts w:ascii="Lato" w:hAnsi="Lato" w:cs="Times New Roman"/>
                <w:b/>
                <w:bCs/>
              </w:rPr>
              <w:t>MOPS/PRZ/01</w:t>
            </w:r>
          </w:p>
          <w:p w14:paraId="3A2C8526" w14:textId="1971D531" w:rsidR="00B37A01" w:rsidRPr="00116746" w:rsidRDefault="00B37A01" w:rsidP="0060700C">
            <w:pPr>
              <w:spacing w:after="0"/>
              <w:rPr>
                <w:rFonts w:ascii="Lato" w:hAnsi="Lato" w:cs="Times New Roman"/>
                <w:b/>
              </w:rPr>
            </w:pPr>
            <w:r>
              <w:rPr>
                <w:rFonts w:ascii="Lato" w:hAnsi="Lato" w:cs="Times New Roman"/>
                <w:b/>
                <w:bCs/>
              </w:rPr>
              <w:t>MOPS/PRZ/19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58FCD47A" w14:textId="327A143D" w:rsidR="00F536F2" w:rsidRPr="00116746" w:rsidRDefault="00F536F2" w:rsidP="00116746">
            <w:pPr>
              <w:spacing w:after="0"/>
              <w:ind w:left="-97"/>
              <w:rPr>
                <w:rFonts w:ascii="Lato" w:hAnsi="Lato" w:cs="Times New Roman"/>
              </w:rPr>
            </w:pPr>
            <w:r w:rsidRPr="00116746">
              <w:rPr>
                <w:rFonts w:ascii="Lato" w:hAnsi="Lato" w:cs="Times New Roman"/>
              </w:rPr>
              <w:t>-</w:t>
            </w:r>
            <w:r>
              <w:rPr>
                <w:rFonts w:ascii="Lato" w:hAnsi="Lato" w:cs="Times New Roman"/>
              </w:rPr>
              <w:t>MOPS</w:t>
            </w:r>
            <w:r w:rsidRPr="00116746">
              <w:rPr>
                <w:rFonts w:ascii="Lato" w:hAnsi="Lato" w:cs="Times New Roman"/>
              </w:rPr>
              <w:t>;</w:t>
            </w:r>
          </w:p>
          <w:p w14:paraId="246D9B8B" w14:textId="77777777" w:rsidR="004948B2" w:rsidRDefault="00F536F2" w:rsidP="004948B2">
            <w:pPr>
              <w:spacing w:after="0"/>
              <w:ind w:left="-97"/>
              <w:rPr>
                <w:rFonts w:ascii="Lato" w:hAnsi="Lato" w:cs="Times New Roman"/>
              </w:rPr>
            </w:pPr>
            <w:r w:rsidRPr="00116746">
              <w:rPr>
                <w:rFonts w:ascii="Lato" w:hAnsi="Lato" w:cs="Times New Roman"/>
              </w:rPr>
              <w:t xml:space="preserve">- </w:t>
            </w:r>
            <w:r>
              <w:rPr>
                <w:rFonts w:ascii="Lato" w:hAnsi="Lato" w:cs="Times New Roman"/>
              </w:rPr>
              <w:t>OIK</w:t>
            </w:r>
            <w:r w:rsidRPr="00116746">
              <w:rPr>
                <w:rFonts w:ascii="Lato" w:hAnsi="Lato" w:cs="Times New Roman"/>
              </w:rPr>
              <w:t>;</w:t>
            </w:r>
          </w:p>
          <w:p w14:paraId="47638558" w14:textId="04D74D38" w:rsidR="00F536F2" w:rsidRPr="004948B2" w:rsidRDefault="00F536F2" w:rsidP="004948B2">
            <w:pPr>
              <w:spacing w:after="0"/>
              <w:ind w:left="-97"/>
              <w:rPr>
                <w:rFonts w:ascii="Lato" w:hAnsi="Lato" w:cs="Times New Roman"/>
              </w:rPr>
            </w:pPr>
            <w:r w:rsidRPr="00116746">
              <w:rPr>
                <w:rFonts w:ascii="Lato" w:hAnsi="Lato" w:cs="Times New Roman"/>
              </w:rPr>
              <w:t xml:space="preserve">- </w:t>
            </w:r>
            <w:r>
              <w:rPr>
                <w:rFonts w:ascii="Lato" w:hAnsi="Lato" w:cs="Times New Roman"/>
              </w:rPr>
              <w:t>SOW</w:t>
            </w:r>
            <w:r w:rsidR="0034385E">
              <w:rPr>
                <w:rFonts w:ascii="Lato" w:hAnsi="Lato" w:cs="Times New Roman"/>
              </w:rPr>
              <w:t>.</w:t>
            </w:r>
          </w:p>
        </w:tc>
        <w:tc>
          <w:tcPr>
            <w:tcW w:w="6945" w:type="dxa"/>
            <w:shd w:val="clear" w:color="auto" w:fill="auto"/>
          </w:tcPr>
          <w:p w14:paraId="78989152" w14:textId="631EF244" w:rsidR="00F536F2" w:rsidRPr="00116746" w:rsidRDefault="00F536F2" w:rsidP="00116746">
            <w:pPr>
              <w:tabs>
                <w:tab w:val="left" w:pos="284"/>
              </w:tabs>
              <w:spacing w:after="0"/>
              <w:ind w:left="96"/>
              <w:rPr>
                <w:rFonts w:ascii="Lato" w:hAnsi="Lato" w:cs="Times New Roman"/>
              </w:rPr>
            </w:pPr>
            <w:r w:rsidRPr="00116746">
              <w:rPr>
                <w:rFonts w:ascii="Lato" w:hAnsi="Lato" w:cs="Times New Roman"/>
              </w:rPr>
              <w:t>Liczba osób dorosłych – </w:t>
            </w:r>
            <w:r w:rsidR="008805CC">
              <w:rPr>
                <w:rFonts w:ascii="Lato" w:hAnsi="Lato" w:cs="Times New Roman"/>
              </w:rPr>
              <w:t>40</w:t>
            </w:r>
          </w:p>
          <w:p w14:paraId="100BE83C" w14:textId="77777777" w:rsidR="00F536F2" w:rsidRPr="00116746" w:rsidRDefault="00F536F2" w:rsidP="00116746">
            <w:pPr>
              <w:spacing w:after="0"/>
              <w:rPr>
                <w:rFonts w:ascii="Lato" w:hAnsi="Lato" w:cs="Times New Roman"/>
                <w:b/>
              </w:rPr>
            </w:pPr>
          </w:p>
        </w:tc>
      </w:tr>
      <w:tr w:rsidR="00F536F2" w:rsidRPr="00116746" w14:paraId="3C3D40B3" w14:textId="77777777" w:rsidTr="008805CC">
        <w:tc>
          <w:tcPr>
            <w:tcW w:w="4825" w:type="dxa"/>
            <w:vMerge/>
            <w:shd w:val="clear" w:color="auto" w:fill="auto"/>
          </w:tcPr>
          <w:p w14:paraId="25EB4396" w14:textId="77777777" w:rsidR="00F536F2" w:rsidRPr="00116746" w:rsidRDefault="00F536F2" w:rsidP="00116746">
            <w:pPr>
              <w:spacing w:after="0"/>
              <w:rPr>
                <w:rFonts w:ascii="Lato" w:hAnsi="Lato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D8C9A66" w14:textId="77777777" w:rsidR="00F536F2" w:rsidRPr="00116746" w:rsidRDefault="00F536F2" w:rsidP="00116746">
            <w:pPr>
              <w:spacing w:after="0"/>
              <w:ind w:left="-97"/>
              <w:rPr>
                <w:rFonts w:ascii="Lato" w:hAnsi="Lato" w:cs="Times New Roman"/>
              </w:rPr>
            </w:pPr>
          </w:p>
        </w:tc>
        <w:tc>
          <w:tcPr>
            <w:tcW w:w="6945" w:type="dxa"/>
            <w:shd w:val="clear" w:color="auto" w:fill="auto"/>
          </w:tcPr>
          <w:p w14:paraId="09772E70" w14:textId="0F7DA482" w:rsidR="00F536F2" w:rsidRPr="00116746" w:rsidRDefault="00F536F2" w:rsidP="00116746">
            <w:pPr>
              <w:tabs>
                <w:tab w:val="left" w:pos="284"/>
              </w:tabs>
              <w:spacing w:after="0"/>
              <w:ind w:left="96"/>
              <w:rPr>
                <w:rFonts w:ascii="Lato" w:hAnsi="Lato" w:cs="Times New Roman"/>
              </w:rPr>
            </w:pPr>
            <w:r w:rsidRPr="00116746">
              <w:rPr>
                <w:rFonts w:ascii="Lato" w:hAnsi="Lato" w:cs="Times New Roman"/>
              </w:rPr>
              <w:t xml:space="preserve">Liczba dzieci - </w:t>
            </w:r>
            <w:r w:rsidR="008805CC">
              <w:rPr>
                <w:rFonts w:ascii="Lato" w:hAnsi="Lato" w:cs="Times New Roman"/>
              </w:rPr>
              <w:t>30</w:t>
            </w:r>
          </w:p>
        </w:tc>
      </w:tr>
      <w:tr w:rsidR="00F536F2" w:rsidRPr="00116746" w14:paraId="141AAC51" w14:textId="77777777" w:rsidTr="008805CC">
        <w:tc>
          <w:tcPr>
            <w:tcW w:w="4825" w:type="dxa"/>
            <w:vMerge/>
            <w:shd w:val="clear" w:color="auto" w:fill="auto"/>
          </w:tcPr>
          <w:p w14:paraId="14E7EDD8" w14:textId="77777777" w:rsidR="00F536F2" w:rsidRPr="00116746" w:rsidRDefault="00F536F2" w:rsidP="00116746">
            <w:pPr>
              <w:spacing w:after="0"/>
              <w:rPr>
                <w:rFonts w:ascii="Lato" w:hAnsi="Lato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209C30A4" w14:textId="77777777" w:rsidR="00F536F2" w:rsidRPr="00116746" w:rsidRDefault="00F536F2" w:rsidP="00116746">
            <w:pPr>
              <w:spacing w:after="0"/>
              <w:ind w:left="-97"/>
              <w:rPr>
                <w:rFonts w:ascii="Lato" w:hAnsi="Lato" w:cs="Times New Roman"/>
              </w:rPr>
            </w:pPr>
          </w:p>
        </w:tc>
        <w:tc>
          <w:tcPr>
            <w:tcW w:w="6945" w:type="dxa"/>
            <w:shd w:val="clear" w:color="auto" w:fill="auto"/>
          </w:tcPr>
          <w:p w14:paraId="32E4F1BD" w14:textId="77777777" w:rsidR="00F536F2" w:rsidRPr="00116746" w:rsidRDefault="00F536F2" w:rsidP="00116746">
            <w:pPr>
              <w:tabs>
                <w:tab w:val="left" w:pos="284"/>
              </w:tabs>
              <w:spacing w:after="0"/>
              <w:ind w:left="96"/>
              <w:rPr>
                <w:rFonts w:ascii="Lato" w:hAnsi="Lato" w:cs="Times New Roman"/>
              </w:rPr>
            </w:pPr>
            <w:r w:rsidRPr="00116746">
              <w:rPr>
                <w:rFonts w:ascii="Lato" w:hAnsi="Lato" w:cs="Times New Roman"/>
              </w:rPr>
              <w:t>Liczba grup – 3</w:t>
            </w:r>
          </w:p>
        </w:tc>
      </w:tr>
    </w:tbl>
    <w:p w14:paraId="5E514BEF" w14:textId="070A1C59" w:rsidR="00B031EC" w:rsidRDefault="00B031EC" w:rsidP="00116746">
      <w:pPr>
        <w:autoSpaceDE w:val="0"/>
        <w:spacing w:after="0"/>
        <w:jc w:val="both"/>
        <w:rPr>
          <w:rFonts w:ascii="Lato" w:hAnsi="Lato" w:cs="Times New Roman"/>
        </w:rPr>
      </w:pPr>
    </w:p>
    <w:p w14:paraId="6FDAE59D" w14:textId="255B83BE" w:rsidR="00B031EC" w:rsidRPr="00116746" w:rsidRDefault="00B031EC" w:rsidP="00116746">
      <w:pPr>
        <w:autoSpaceDE w:val="0"/>
        <w:spacing w:after="0"/>
        <w:ind w:left="720"/>
        <w:jc w:val="both"/>
        <w:rPr>
          <w:rFonts w:ascii="Lato" w:hAnsi="Lato" w:cs="Times New Roman"/>
        </w:rPr>
      </w:pPr>
      <w:r w:rsidRPr="00116746">
        <w:rPr>
          <w:rFonts w:ascii="Lato" w:hAnsi="Lato" w:cs="Times New Roman"/>
        </w:rPr>
        <w:t>Przewidywane rezultaty</w:t>
      </w:r>
      <w:r w:rsidR="00F96CC0" w:rsidRPr="00116746">
        <w:rPr>
          <w:rFonts w:ascii="Lato" w:hAnsi="Lato" w:cs="Times New Roman"/>
        </w:rPr>
        <w:t xml:space="preserve"> dla celu II w ujęciu rocznym</w:t>
      </w:r>
      <w:r w:rsidRPr="00116746">
        <w:rPr>
          <w:rFonts w:ascii="Lato" w:hAnsi="Lato" w:cs="Times New Roman"/>
        </w:rPr>
        <w:t>.</w:t>
      </w:r>
    </w:p>
    <w:p w14:paraId="3BA7B76A" w14:textId="15E2E627" w:rsidR="00B031EC" w:rsidRPr="00116746" w:rsidRDefault="00B031EC" w:rsidP="00116746">
      <w:pPr>
        <w:numPr>
          <w:ilvl w:val="0"/>
          <w:numId w:val="7"/>
        </w:numPr>
        <w:tabs>
          <w:tab w:val="left" w:pos="284"/>
        </w:tabs>
        <w:spacing w:after="0"/>
        <w:ind w:left="709"/>
        <w:jc w:val="both"/>
        <w:rPr>
          <w:rFonts w:ascii="Lato" w:hAnsi="Lato" w:cs="Times New Roman"/>
        </w:rPr>
      </w:pPr>
      <w:r w:rsidRPr="00116746">
        <w:rPr>
          <w:rFonts w:ascii="Lato" w:hAnsi="Lato" w:cs="Times New Roman"/>
        </w:rPr>
        <w:t xml:space="preserve">Wzrost kompetencji osób </w:t>
      </w:r>
      <w:r w:rsidR="00F536F2" w:rsidRPr="00116746">
        <w:rPr>
          <w:rFonts w:ascii="Lato" w:hAnsi="Lato" w:cs="Times New Roman"/>
        </w:rPr>
        <w:t>d</w:t>
      </w:r>
      <w:r w:rsidR="00F536F2">
        <w:rPr>
          <w:rFonts w:ascii="Lato" w:hAnsi="Lato" w:cs="Times New Roman"/>
        </w:rPr>
        <w:t>oznających</w:t>
      </w:r>
      <w:r w:rsidRPr="00116746">
        <w:rPr>
          <w:rFonts w:ascii="Lato" w:hAnsi="Lato" w:cs="Times New Roman"/>
        </w:rPr>
        <w:t xml:space="preserve"> przemoc</w:t>
      </w:r>
      <w:r w:rsidR="00F536F2">
        <w:rPr>
          <w:rFonts w:ascii="Lato" w:hAnsi="Lato" w:cs="Times New Roman"/>
        </w:rPr>
        <w:t>y</w:t>
      </w:r>
      <w:r w:rsidRPr="00116746">
        <w:rPr>
          <w:rFonts w:ascii="Lato" w:hAnsi="Lato" w:cs="Times New Roman"/>
        </w:rPr>
        <w:t xml:space="preserve"> </w:t>
      </w:r>
      <w:r w:rsidR="00F536F2">
        <w:rPr>
          <w:rFonts w:ascii="Lato" w:hAnsi="Lato" w:cs="Times New Roman"/>
        </w:rPr>
        <w:t xml:space="preserve">domowej </w:t>
      </w:r>
      <w:r w:rsidRPr="00116746">
        <w:rPr>
          <w:rFonts w:ascii="Lato" w:hAnsi="Lato" w:cs="Times New Roman"/>
        </w:rPr>
        <w:t xml:space="preserve">w zakresie poszukiwania pomocy instytucjonalnej w sytuacji zaistnienia przemocy - </w:t>
      </w:r>
      <w:r w:rsidRPr="00116746">
        <w:rPr>
          <w:rFonts w:ascii="Lato" w:hAnsi="Lato" w:cs="Times New Roman"/>
          <w:u w:val="single"/>
        </w:rPr>
        <w:t>wskaźniki realizacji celu:</w:t>
      </w:r>
    </w:p>
    <w:p w14:paraId="2C342F42" w14:textId="65854873" w:rsidR="00B031EC" w:rsidRPr="00116746" w:rsidRDefault="00E632F3" w:rsidP="00116746">
      <w:pPr>
        <w:pStyle w:val="Akapitzlist"/>
        <w:numPr>
          <w:ilvl w:val="0"/>
          <w:numId w:val="38"/>
        </w:numPr>
        <w:tabs>
          <w:tab w:val="left" w:pos="284"/>
        </w:tabs>
        <w:spacing w:after="0"/>
        <w:jc w:val="both"/>
        <w:rPr>
          <w:rFonts w:ascii="Lato" w:hAnsi="Lato" w:cs="Times New Roman"/>
        </w:rPr>
      </w:pPr>
      <w:r w:rsidRPr="00116746">
        <w:rPr>
          <w:rFonts w:ascii="Lato" w:hAnsi="Lato" w:cs="Times New Roman"/>
        </w:rPr>
        <w:t>odsetek</w:t>
      </w:r>
      <w:r w:rsidR="00B031EC" w:rsidRPr="00116746">
        <w:rPr>
          <w:rFonts w:ascii="Lato" w:hAnsi="Lato" w:cs="Times New Roman"/>
        </w:rPr>
        <w:t xml:space="preserve"> osób, które na skutek podjętych działań w ramach procedury </w:t>
      </w:r>
      <w:r w:rsidR="004F508B">
        <w:rPr>
          <w:rFonts w:ascii="Lato" w:hAnsi="Lato" w:cs="Times New Roman"/>
        </w:rPr>
        <w:t>„</w:t>
      </w:r>
      <w:r w:rsidR="00B031EC" w:rsidRPr="00116746">
        <w:rPr>
          <w:rFonts w:ascii="Lato" w:hAnsi="Lato" w:cs="Times New Roman"/>
        </w:rPr>
        <w:t>Niebieskie Karty</w:t>
      </w:r>
      <w:r w:rsidR="004F508B">
        <w:rPr>
          <w:rFonts w:ascii="Lato" w:hAnsi="Lato" w:cs="Times New Roman"/>
        </w:rPr>
        <w:t xml:space="preserve">” </w:t>
      </w:r>
      <w:r w:rsidR="00B031EC" w:rsidRPr="00116746">
        <w:rPr>
          <w:rFonts w:ascii="Lato" w:hAnsi="Lato" w:cs="Times New Roman"/>
        </w:rPr>
        <w:t xml:space="preserve">deklarują wzrost poczucia bezpieczeństwa, poziomu wiedzy dotyczącej poszukiwania stosownej pomocy w sytuacji </w:t>
      </w:r>
      <w:r w:rsidR="00F536F2" w:rsidRPr="00116746">
        <w:rPr>
          <w:rFonts w:ascii="Lato" w:hAnsi="Lato" w:cs="Times New Roman"/>
        </w:rPr>
        <w:t>przemocy</w:t>
      </w:r>
      <w:r w:rsidR="00F536F2">
        <w:rPr>
          <w:rFonts w:ascii="Lato" w:hAnsi="Lato" w:cs="Times New Roman"/>
        </w:rPr>
        <w:t xml:space="preserve"> domowej </w:t>
      </w:r>
      <w:r w:rsidRPr="00116746">
        <w:rPr>
          <w:rFonts w:ascii="Lato" w:hAnsi="Lato" w:cs="Times New Roman"/>
        </w:rPr>
        <w:t>– 70% respondentów badań ankietowych;</w:t>
      </w:r>
      <w:r w:rsidR="00B031EC" w:rsidRPr="00116746">
        <w:rPr>
          <w:rFonts w:ascii="Lato" w:hAnsi="Lato" w:cs="Times New Roman"/>
        </w:rPr>
        <w:t xml:space="preserve"> </w:t>
      </w:r>
    </w:p>
    <w:p w14:paraId="6905B0F8" w14:textId="27443EE4" w:rsidR="00B031EC" w:rsidRPr="00116746" w:rsidRDefault="00B031EC" w:rsidP="00116746">
      <w:pPr>
        <w:pStyle w:val="Akapitzlist"/>
        <w:numPr>
          <w:ilvl w:val="0"/>
          <w:numId w:val="38"/>
        </w:numPr>
        <w:tabs>
          <w:tab w:val="left" w:pos="284"/>
        </w:tabs>
        <w:spacing w:after="0"/>
        <w:jc w:val="both"/>
        <w:rPr>
          <w:rFonts w:ascii="Lato" w:hAnsi="Lato" w:cs="Times New Roman"/>
        </w:rPr>
      </w:pPr>
      <w:r w:rsidRPr="00116746">
        <w:rPr>
          <w:rFonts w:ascii="Lato" w:hAnsi="Lato" w:cs="Times New Roman"/>
        </w:rPr>
        <w:t>liczba osób, które skorzystały z pomocy w formie interwencji kryzysowej</w:t>
      </w:r>
      <w:r w:rsidR="00E632F3" w:rsidRPr="00116746">
        <w:rPr>
          <w:rFonts w:ascii="Lato" w:hAnsi="Lato" w:cs="Times New Roman"/>
        </w:rPr>
        <w:t xml:space="preserve"> – 200.</w:t>
      </w:r>
    </w:p>
    <w:p w14:paraId="1A630A90" w14:textId="27D72E8A" w:rsidR="00B031EC" w:rsidRPr="00116746" w:rsidRDefault="00B031EC" w:rsidP="00116746">
      <w:pPr>
        <w:numPr>
          <w:ilvl w:val="0"/>
          <w:numId w:val="7"/>
        </w:numPr>
        <w:tabs>
          <w:tab w:val="left" w:pos="284"/>
        </w:tabs>
        <w:spacing w:after="0"/>
        <w:ind w:left="709"/>
        <w:jc w:val="both"/>
        <w:rPr>
          <w:rFonts w:ascii="Lato" w:hAnsi="Lato" w:cs="Times New Roman"/>
        </w:rPr>
      </w:pPr>
      <w:r w:rsidRPr="00116746">
        <w:rPr>
          <w:rFonts w:ascii="Lato" w:hAnsi="Lato" w:cs="Times New Roman"/>
        </w:rPr>
        <w:t>Wzrost poczucia bezpieczeństwa, poziomu wiedzy na temat mechanizmów przemocy oraz motywacji do korzystania z dostępnych form wsparcia i pomocy u osób do</w:t>
      </w:r>
      <w:r w:rsidR="00F536F2">
        <w:rPr>
          <w:rFonts w:ascii="Lato" w:hAnsi="Lato" w:cs="Times New Roman"/>
        </w:rPr>
        <w:t xml:space="preserve">znających </w:t>
      </w:r>
      <w:r w:rsidRPr="00116746">
        <w:rPr>
          <w:rFonts w:ascii="Lato" w:hAnsi="Lato" w:cs="Times New Roman"/>
        </w:rPr>
        <w:t>przemoc</w:t>
      </w:r>
      <w:r w:rsidR="00F536F2">
        <w:rPr>
          <w:rFonts w:ascii="Lato" w:hAnsi="Lato" w:cs="Times New Roman"/>
        </w:rPr>
        <w:t>y</w:t>
      </w:r>
      <w:r w:rsidRPr="00116746">
        <w:rPr>
          <w:rFonts w:ascii="Lato" w:hAnsi="Lato" w:cs="Times New Roman"/>
        </w:rPr>
        <w:t xml:space="preserve"> </w:t>
      </w:r>
      <w:r w:rsidR="00F536F2">
        <w:rPr>
          <w:rFonts w:ascii="Lato" w:hAnsi="Lato" w:cs="Times New Roman"/>
        </w:rPr>
        <w:t xml:space="preserve">domowej </w:t>
      </w:r>
      <w:r w:rsidRPr="00116746">
        <w:rPr>
          <w:rFonts w:ascii="Lato" w:hAnsi="Lato" w:cs="Times New Roman"/>
        </w:rPr>
        <w:t>poprzez uc</w:t>
      </w:r>
      <w:r w:rsidR="00BC4505">
        <w:rPr>
          <w:rFonts w:ascii="Lato" w:hAnsi="Lato" w:cs="Times New Roman"/>
        </w:rPr>
        <w:t xml:space="preserve">zestnictwo w grupach wsparcia – </w:t>
      </w:r>
      <w:r w:rsidRPr="00116746">
        <w:rPr>
          <w:rFonts w:ascii="Lato" w:hAnsi="Lato" w:cs="Times New Roman"/>
          <w:u w:val="single"/>
        </w:rPr>
        <w:t>wskaźniki realizacji celu:</w:t>
      </w:r>
    </w:p>
    <w:p w14:paraId="64990270" w14:textId="3097417A" w:rsidR="00B031EC" w:rsidRPr="00116746" w:rsidRDefault="00B031EC" w:rsidP="00116746">
      <w:pPr>
        <w:pStyle w:val="Akapitzlist"/>
        <w:numPr>
          <w:ilvl w:val="0"/>
          <w:numId w:val="39"/>
        </w:numPr>
        <w:tabs>
          <w:tab w:val="left" w:pos="284"/>
        </w:tabs>
        <w:spacing w:after="0"/>
        <w:jc w:val="both"/>
        <w:rPr>
          <w:rFonts w:ascii="Lato" w:hAnsi="Lato" w:cs="Times New Roman"/>
        </w:rPr>
      </w:pPr>
      <w:r w:rsidRPr="00116746">
        <w:rPr>
          <w:rFonts w:ascii="Lato" w:hAnsi="Lato" w:cs="Times New Roman"/>
        </w:rPr>
        <w:t xml:space="preserve">liczba osób, które w wyniku uczestnictwa w grupie wsparcia deklarują nabycie kompetencji radzenia sobie z pojawiającym się zagrożeniem przemocą </w:t>
      </w:r>
      <w:r w:rsidR="00F536F2">
        <w:rPr>
          <w:rFonts w:ascii="Lato" w:hAnsi="Lato" w:cs="Times New Roman"/>
        </w:rPr>
        <w:t>domową</w:t>
      </w:r>
      <w:r w:rsidR="00E632F3" w:rsidRPr="00116746">
        <w:rPr>
          <w:rFonts w:ascii="Lato" w:hAnsi="Lato" w:cs="Times New Roman"/>
        </w:rPr>
        <w:t>- 20</w:t>
      </w:r>
      <w:r w:rsidRPr="00116746">
        <w:rPr>
          <w:rFonts w:ascii="Lato" w:hAnsi="Lato" w:cs="Times New Roman"/>
        </w:rPr>
        <w:t>;</w:t>
      </w:r>
    </w:p>
    <w:p w14:paraId="5CFF7181" w14:textId="79EEB81E" w:rsidR="00B031EC" w:rsidRPr="00116746" w:rsidRDefault="00E632F3" w:rsidP="00116746">
      <w:pPr>
        <w:pStyle w:val="Akapitzlist"/>
        <w:numPr>
          <w:ilvl w:val="0"/>
          <w:numId w:val="39"/>
        </w:numPr>
        <w:spacing w:after="0"/>
        <w:jc w:val="both"/>
        <w:rPr>
          <w:rFonts w:ascii="Lato" w:hAnsi="Lato" w:cs="Times New Roman"/>
        </w:rPr>
      </w:pPr>
      <w:r w:rsidRPr="00116746">
        <w:rPr>
          <w:rFonts w:ascii="Lato" w:hAnsi="Lato" w:cs="Times New Roman"/>
        </w:rPr>
        <w:t>liczba</w:t>
      </w:r>
      <w:r w:rsidR="00B031EC" w:rsidRPr="00116746">
        <w:rPr>
          <w:rFonts w:ascii="Lato" w:hAnsi="Lato" w:cs="Times New Roman"/>
        </w:rPr>
        <w:t xml:space="preserve"> osób, które ukończyły cykl spotkań grupy wsparcia </w:t>
      </w:r>
      <w:r w:rsidRPr="00116746">
        <w:rPr>
          <w:rFonts w:ascii="Lato" w:hAnsi="Lato" w:cs="Times New Roman"/>
        </w:rPr>
        <w:t xml:space="preserve">– 10. </w:t>
      </w:r>
    </w:p>
    <w:p w14:paraId="4EB25481" w14:textId="37F3C196" w:rsidR="00B031EC" w:rsidRPr="00116746" w:rsidRDefault="00B031EC" w:rsidP="00116746">
      <w:pPr>
        <w:numPr>
          <w:ilvl w:val="0"/>
          <w:numId w:val="7"/>
        </w:numPr>
        <w:tabs>
          <w:tab w:val="left" w:pos="284"/>
        </w:tabs>
        <w:spacing w:after="0"/>
        <w:ind w:left="709"/>
        <w:jc w:val="both"/>
        <w:rPr>
          <w:rFonts w:ascii="Lato" w:hAnsi="Lato" w:cs="Times New Roman"/>
        </w:rPr>
      </w:pPr>
      <w:r w:rsidRPr="00116746">
        <w:rPr>
          <w:rFonts w:ascii="Lato" w:hAnsi="Lato" w:cs="Times New Roman"/>
        </w:rPr>
        <w:t xml:space="preserve">Poprawa funkcjonowania osób </w:t>
      </w:r>
      <w:r w:rsidR="00F536F2" w:rsidRPr="00116746">
        <w:rPr>
          <w:rFonts w:ascii="Lato" w:hAnsi="Lato" w:cs="Times New Roman"/>
        </w:rPr>
        <w:t>do</w:t>
      </w:r>
      <w:r w:rsidR="00F536F2">
        <w:rPr>
          <w:rFonts w:ascii="Lato" w:hAnsi="Lato" w:cs="Times New Roman"/>
        </w:rPr>
        <w:t>znających</w:t>
      </w:r>
      <w:r w:rsidRPr="00116746">
        <w:rPr>
          <w:rFonts w:ascii="Lato" w:hAnsi="Lato" w:cs="Times New Roman"/>
        </w:rPr>
        <w:t xml:space="preserve"> przemo</w:t>
      </w:r>
      <w:r w:rsidR="00F536F2">
        <w:rPr>
          <w:rFonts w:ascii="Lato" w:hAnsi="Lato" w:cs="Times New Roman"/>
        </w:rPr>
        <w:t xml:space="preserve">cy domowej </w:t>
      </w:r>
      <w:r w:rsidRPr="00116746">
        <w:rPr>
          <w:rFonts w:ascii="Lato" w:hAnsi="Lato" w:cs="Times New Roman"/>
        </w:rPr>
        <w:t xml:space="preserve">– </w:t>
      </w:r>
      <w:r w:rsidRPr="00116746">
        <w:rPr>
          <w:rFonts w:ascii="Lato" w:hAnsi="Lato" w:cs="Times New Roman"/>
          <w:u w:val="single"/>
        </w:rPr>
        <w:t>wskaźniki realizacji celu:</w:t>
      </w:r>
    </w:p>
    <w:p w14:paraId="2A60AF42" w14:textId="0277F186" w:rsidR="00B031EC" w:rsidRPr="00116746" w:rsidRDefault="00B031EC" w:rsidP="00116746">
      <w:pPr>
        <w:pStyle w:val="Akapitzlist"/>
        <w:numPr>
          <w:ilvl w:val="0"/>
          <w:numId w:val="42"/>
        </w:numPr>
        <w:tabs>
          <w:tab w:val="left" w:pos="284"/>
        </w:tabs>
        <w:spacing w:after="0"/>
        <w:jc w:val="both"/>
        <w:rPr>
          <w:rFonts w:ascii="Lato" w:hAnsi="Lato" w:cs="Times New Roman"/>
        </w:rPr>
      </w:pPr>
      <w:r w:rsidRPr="00116746">
        <w:rPr>
          <w:rFonts w:ascii="Lato" w:hAnsi="Lato" w:cs="Times New Roman"/>
        </w:rPr>
        <w:t xml:space="preserve">liczba zakończonych procedur </w:t>
      </w:r>
      <w:r w:rsidR="00DA3194">
        <w:rPr>
          <w:rFonts w:ascii="Lato" w:hAnsi="Lato" w:cs="Times New Roman"/>
        </w:rPr>
        <w:t>„</w:t>
      </w:r>
      <w:r w:rsidRPr="00116746">
        <w:rPr>
          <w:rFonts w:ascii="Lato" w:hAnsi="Lato" w:cs="Times New Roman"/>
        </w:rPr>
        <w:t>Niebieskie Karty</w:t>
      </w:r>
      <w:r w:rsidR="00DA3194">
        <w:rPr>
          <w:rFonts w:ascii="Lato" w:hAnsi="Lato" w:cs="Times New Roman"/>
        </w:rPr>
        <w:t>”</w:t>
      </w:r>
      <w:r w:rsidRPr="00116746">
        <w:rPr>
          <w:rFonts w:ascii="Lato" w:hAnsi="Lato" w:cs="Times New Roman"/>
        </w:rPr>
        <w:t>, gdzie przemoc ustała</w:t>
      </w:r>
      <w:r w:rsidR="00E632F3" w:rsidRPr="00116746">
        <w:rPr>
          <w:rFonts w:ascii="Lato" w:hAnsi="Lato" w:cs="Times New Roman"/>
        </w:rPr>
        <w:t xml:space="preserve"> - 600</w:t>
      </w:r>
      <w:r w:rsidRPr="00116746">
        <w:rPr>
          <w:rFonts w:ascii="Lato" w:hAnsi="Lato" w:cs="Times New Roman"/>
        </w:rPr>
        <w:t>;</w:t>
      </w:r>
    </w:p>
    <w:p w14:paraId="5A303B03" w14:textId="4E95F75E" w:rsidR="00B031EC" w:rsidRPr="008805CC" w:rsidRDefault="00B031EC" w:rsidP="00116746">
      <w:pPr>
        <w:pStyle w:val="Akapitzlist"/>
        <w:numPr>
          <w:ilvl w:val="0"/>
          <w:numId w:val="42"/>
        </w:numPr>
        <w:tabs>
          <w:tab w:val="left" w:pos="284"/>
        </w:tabs>
        <w:spacing w:after="0"/>
        <w:jc w:val="both"/>
        <w:rPr>
          <w:rFonts w:ascii="Lato" w:hAnsi="Lato" w:cs="Times New Roman"/>
        </w:rPr>
      </w:pPr>
      <w:r w:rsidRPr="008805CC">
        <w:rPr>
          <w:rFonts w:ascii="Lato" w:hAnsi="Lato" w:cs="Times New Roman"/>
        </w:rPr>
        <w:t>liczba opracowanych</w:t>
      </w:r>
      <w:r w:rsidR="00BC56ED" w:rsidRPr="008805CC">
        <w:rPr>
          <w:rFonts w:ascii="Lato" w:hAnsi="Lato" w:cs="Times New Roman"/>
        </w:rPr>
        <w:t xml:space="preserve"> indywidualnych </w:t>
      </w:r>
      <w:r w:rsidRPr="008805CC">
        <w:rPr>
          <w:rFonts w:ascii="Lato" w:hAnsi="Lato" w:cs="Times New Roman"/>
        </w:rPr>
        <w:t>planów</w:t>
      </w:r>
      <w:r w:rsidR="00DF2165" w:rsidRPr="008805CC">
        <w:rPr>
          <w:rFonts w:ascii="Lato" w:hAnsi="Lato" w:cs="Times New Roman"/>
        </w:rPr>
        <w:t xml:space="preserve"> pomocy i </w:t>
      </w:r>
      <w:r w:rsidRPr="008805CC">
        <w:rPr>
          <w:rFonts w:ascii="Lato" w:hAnsi="Lato" w:cs="Times New Roman"/>
        </w:rPr>
        <w:t>bezpieczeństwa dla osoby do</w:t>
      </w:r>
      <w:r w:rsidR="00F536F2" w:rsidRPr="008805CC">
        <w:rPr>
          <w:rFonts w:ascii="Lato" w:hAnsi="Lato" w:cs="Times New Roman"/>
        </w:rPr>
        <w:t>znającej</w:t>
      </w:r>
      <w:r w:rsidRPr="008805CC">
        <w:rPr>
          <w:rFonts w:ascii="Lato" w:hAnsi="Lato" w:cs="Times New Roman"/>
        </w:rPr>
        <w:t xml:space="preserve"> przemoc</w:t>
      </w:r>
      <w:r w:rsidR="00F536F2" w:rsidRPr="008805CC">
        <w:rPr>
          <w:rFonts w:ascii="Lato" w:hAnsi="Lato" w:cs="Times New Roman"/>
        </w:rPr>
        <w:t xml:space="preserve">y domowej </w:t>
      </w:r>
      <w:r w:rsidR="00F53743" w:rsidRPr="008805CC">
        <w:rPr>
          <w:rFonts w:ascii="Lato" w:hAnsi="Lato" w:cs="Times New Roman"/>
        </w:rPr>
        <w:t>–</w:t>
      </w:r>
      <w:r w:rsidR="00E632F3" w:rsidRPr="008805CC">
        <w:rPr>
          <w:rFonts w:ascii="Lato" w:hAnsi="Lato" w:cs="Times New Roman"/>
        </w:rPr>
        <w:t xml:space="preserve"> </w:t>
      </w:r>
      <w:r w:rsidR="008805CC" w:rsidRPr="008805CC">
        <w:rPr>
          <w:rFonts w:ascii="Lato" w:hAnsi="Lato" w:cs="Times New Roman"/>
        </w:rPr>
        <w:t>8</w:t>
      </w:r>
      <w:r w:rsidR="00DF2165" w:rsidRPr="008805CC">
        <w:rPr>
          <w:rFonts w:ascii="Lato" w:hAnsi="Lato" w:cs="Times New Roman"/>
        </w:rPr>
        <w:t>0</w:t>
      </w:r>
      <w:r w:rsidR="00F53743" w:rsidRPr="008805CC">
        <w:rPr>
          <w:rFonts w:ascii="Lato" w:hAnsi="Lato" w:cs="Times New Roman"/>
        </w:rPr>
        <w:t>0</w:t>
      </w:r>
      <w:r w:rsidRPr="008805CC">
        <w:rPr>
          <w:rFonts w:ascii="Lato" w:hAnsi="Lato" w:cs="Times New Roman"/>
        </w:rPr>
        <w:t>;</w:t>
      </w:r>
      <w:r w:rsidR="00F53743" w:rsidRPr="008805CC">
        <w:rPr>
          <w:rFonts w:ascii="Lato" w:hAnsi="Lato" w:cs="Times New Roman"/>
        </w:rPr>
        <w:t xml:space="preserve"> </w:t>
      </w:r>
    </w:p>
    <w:p w14:paraId="0754B93C" w14:textId="33BE23A4" w:rsidR="00B031EC" w:rsidRPr="00116746" w:rsidRDefault="00B031EC" w:rsidP="00116746">
      <w:pPr>
        <w:pStyle w:val="Akapitzlist"/>
        <w:numPr>
          <w:ilvl w:val="0"/>
          <w:numId w:val="42"/>
        </w:numPr>
        <w:tabs>
          <w:tab w:val="left" w:pos="284"/>
        </w:tabs>
        <w:spacing w:after="0"/>
        <w:jc w:val="both"/>
        <w:rPr>
          <w:rFonts w:ascii="Lato" w:hAnsi="Lato" w:cs="Times New Roman"/>
        </w:rPr>
      </w:pPr>
      <w:r w:rsidRPr="00116746">
        <w:rPr>
          <w:rFonts w:ascii="Lato" w:hAnsi="Lato" w:cs="Times New Roman"/>
        </w:rPr>
        <w:t>liczba osób korzystających ze schronienia oraz pomocy w placówkach wsparcia w sytuacji doświadczania przemocy</w:t>
      </w:r>
      <w:r w:rsidR="00F536F2">
        <w:rPr>
          <w:rFonts w:ascii="Lato" w:hAnsi="Lato" w:cs="Times New Roman"/>
        </w:rPr>
        <w:t xml:space="preserve"> domowej</w:t>
      </w:r>
      <w:r w:rsidR="008805CC">
        <w:rPr>
          <w:rFonts w:ascii="Lato" w:hAnsi="Lato" w:cs="Times New Roman"/>
        </w:rPr>
        <w:t xml:space="preserve"> </w:t>
      </w:r>
      <w:r w:rsidR="00F53743" w:rsidRPr="00116746">
        <w:rPr>
          <w:rFonts w:ascii="Lato" w:hAnsi="Lato" w:cs="Times New Roman"/>
        </w:rPr>
        <w:t>–</w:t>
      </w:r>
      <w:r w:rsidR="00E632F3" w:rsidRPr="00116746">
        <w:rPr>
          <w:rFonts w:ascii="Lato" w:hAnsi="Lato" w:cs="Times New Roman"/>
        </w:rPr>
        <w:t xml:space="preserve"> </w:t>
      </w:r>
      <w:r w:rsidR="008805CC">
        <w:rPr>
          <w:rFonts w:ascii="Lato" w:hAnsi="Lato" w:cs="Times New Roman"/>
        </w:rPr>
        <w:t>4</w:t>
      </w:r>
      <w:r w:rsidR="00F53743" w:rsidRPr="00116746">
        <w:rPr>
          <w:rFonts w:ascii="Lato" w:hAnsi="Lato" w:cs="Times New Roman"/>
        </w:rPr>
        <w:t>0</w:t>
      </w:r>
      <w:r w:rsidRPr="00116746">
        <w:rPr>
          <w:rFonts w:ascii="Lato" w:hAnsi="Lato" w:cs="Times New Roman"/>
        </w:rPr>
        <w:t>;</w:t>
      </w:r>
    </w:p>
    <w:p w14:paraId="3C2F6368" w14:textId="04E11DEF" w:rsidR="00B031EC" w:rsidRPr="00116746" w:rsidRDefault="00B031EC" w:rsidP="00116746">
      <w:pPr>
        <w:pStyle w:val="Akapitzlist"/>
        <w:numPr>
          <w:ilvl w:val="0"/>
          <w:numId w:val="42"/>
        </w:numPr>
        <w:spacing w:after="0"/>
        <w:jc w:val="both"/>
        <w:rPr>
          <w:rFonts w:ascii="Lato" w:hAnsi="Lato" w:cs="Times New Roman"/>
        </w:rPr>
      </w:pPr>
      <w:r w:rsidRPr="00116746">
        <w:rPr>
          <w:rFonts w:ascii="Lato" w:hAnsi="Lato" w:cs="Times New Roman"/>
        </w:rPr>
        <w:t>liczba rodzin, którym udzielono pomocy finansowej w MOPS</w:t>
      </w:r>
      <w:r w:rsidR="00F53743" w:rsidRPr="00116746">
        <w:rPr>
          <w:rFonts w:ascii="Lato" w:hAnsi="Lato" w:cs="Times New Roman"/>
        </w:rPr>
        <w:t xml:space="preserve"> – </w:t>
      </w:r>
      <w:r w:rsidR="008805CC">
        <w:rPr>
          <w:rFonts w:ascii="Lato" w:hAnsi="Lato" w:cs="Times New Roman"/>
        </w:rPr>
        <w:t>30</w:t>
      </w:r>
      <w:r w:rsidR="00F53743" w:rsidRPr="00116746">
        <w:rPr>
          <w:rFonts w:ascii="Lato" w:hAnsi="Lato" w:cs="Times New Roman"/>
        </w:rPr>
        <w:t>0</w:t>
      </w:r>
      <w:r w:rsidRPr="00116746">
        <w:rPr>
          <w:rFonts w:ascii="Lato" w:hAnsi="Lato" w:cs="Times New Roman"/>
        </w:rPr>
        <w:t>.</w:t>
      </w:r>
    </w:p>
    <w:p w14:paraId="45FCC1EB" w14:textId="77777777" w:rsidR="00B031EC" w:rsidRDefault="00B031EC" w:rsidP="00116746">
      <w:pPr>
        <w:spacing w:after="0"/>
        <w:jc w:val="both"/>
        <w:rPr>
          <w:rFonts w:ascii="Lato" w:hAnsi="Lato" w:cs="Times New Roman"/>
        </w:rPr>
      </w:pPr>
    </w:p>
    <w:p w14:paraId="0CA82EF7" w14:textId="77777777" w:rsidR="00B031EC" w:rsidRPr="00116746" w:rsidRDefault="00B031EC" w:rsidP="00116746">
      <w:pPr>
        <w:tabs>
          <w:tab w:val="left" w:pos="284"/>
        </w:tabs>
        <w:spacing w:after="0"/>
        <w:ind w:left="1080"/>
        <w:jc w:val="both"/>
        <w:rPr>
          <w:rFonts w:ascii="Lato" w:hAnsi="Lato" w:cs="Times New Roman"/>
          <w:b/>
          <w:bCs/>
        </w:rPr>
      </w:pPr>
      <w:r w:rsidRPr="00116746">
        <w:rPr>
          <w:rFonts w:ascii="Lato" w:hAnsi="Lato" w:cs="Times New Roman"/>
          <w:b/>
        </w:rPr>
        <w:t>Opis realizacji działań:</w:t>
      </w:r>
    </w:p>
    <w:p w14:paraId="2B1E6976" w14:textId="77777777" w:rsidR="00B031EC" w:rsidRPr="00116746" w:rsidRDefault="00B031EC" w:rsidP="00116746">
      <w:pPr>
        <w:autoSpaceDE w:val="0"/>
        <w:spacing w:after="0"/>
        <w:ind w:left="720"/>
        <w:jc w:val="both"/>
        <w:rPr>
          <w:rFonts w:ascii="Lato" w:hAnsi="Lato" w:cs="Times New Roman"/>
          <w:b/>
          <w:bCs/>
        </w:rPr>
      </w:pPr>
    </w:p>
    <w:p w14:paraId="388FA57C" w14:textId="2F838C3E" w:rsidR="00E8526E" w:rsidRDefault="00E8526E" w:rsidP="001D7204">
      <w:pPr>
        <w:numPr>
          <w:ilvl w:val="0"/>
          <w:numId w:val="20"/>
        </w:numPr>
        <w:tabs>
          <w:tab w:val="clear" w:pos="0"/>
          <w:tab w:val="num" w:pos="360"/>
        </w:tabs>
        <w:autoSpaceDE w:val="0"/>
        <w:spacing w:after="0"/>
        <w:ind w:left="1440"/>
        <w:jc w:val="both"/>
        <w:rPr>
          <w:rFonts w:ascii="Lato" w:hAnsi="Lato" w:cs="Times New Roman"/>
          <w:b/>
        </w:rPr>
      </w:pPr>
      <w:r w:rsidRPr="007830A9">
        <w:rPr>
          <w:rFonts w:ascii="Lato" w:hAnsi="Lato" w:cs="Times New Roman"/>
          <w:b/>
        </w:rPr>
        <w:t>Specjalistyczny</w:t>
      </w:r>
      <w:r w:rsidRPr="00116746">
        <w:rPr>
          <w:rFonts w:ascii="Lato" w:hAnsi="Lato" w:cs="Times New Roman"/>
          <w:b/>
        </w:rPr>
        <w:t xml:space="preserve"> Ośrodek Wsparcia dla O</w:t>
      </w:r>
      <w:r w:rsidR="00F536F2">
        <w:rPr>
          <w:rFonts w:ascii="Lato" w:hAnsi="Lato" w:cs="Times New Roman"/>
          <w:b/>
        </w:rPr>
        <w:t xml:space="preserve">sób Doznających </w:t>
      </w:r>
      <w:r w:rsidRPr="00116746">
        <w:rPr>
          <w:rFonts w:ascii="Lato" w:hAnsi="Lato" w:cs="Times New Roman"/>
          <w:b/>
        </w:rPr>
        <w:t xml:space="preserve">Przemocy </w:t>
      </w:r>
      <w:r w:rsidR="00F536F2">
        <w:rPr>
          <w:rFonts w:ascii="Lato" w:hAnsi="Lato" w:cs="Times New Roman"/>
          <w:b/>
        </w:rPr>
        <w:t xml:space="preserve">Domowej </w:t>
      </w:r>
      <w:r w:rsidR="00B609AE" w:rsidRPr="00116746">
        <w:rPr>
          <w:rFonts w:ascii="Lato" w:hAnsi="Lato" w:cs="Times New Roman"/>
          <w:b/>
        </w:rPr>
        <w:t>(SOW)</w:t>
      </w:r>
    </w:p>
    <w:p w14:paraId="6683E1C0" w14:textId="77777777" w:rsidR="001D7204" w:rsidRPr="00116746" w:rsidRDefault="001D7204" w:rsidP="001D7204">
      <w:pPr>
        <w:autoSpaceDE w:val="0"/>
        <w:spacing w:after="0"/>
        <w:ind w:left="1440"/>
        <w:jc w:val="both"/>
        <w:rPr>
          <w:rFonts w:ascii="Lato" w:hAnsi="Lato" w:cs="Times New Roman"/>
          <w:b/>
        </w:rPr>
      </w:pPr>
    </w:p>
    <w:p w14:paraId="29C79929" w14:textId="0395093D" w:rsidR="004E2AC9" w:rsidRPr="00116746" w:rsidRDefault="00E8526E" w:rsidP="0034385E">
      <w:pPr>
        <w:shd w:val="clear" w:color="auto" w:fill="FFFFFF"/>
        <w:spacing w:after="0"/>
        <w:ind w:firstLine="708"/>
        <w:jc w:val="both"/>
        <w:textAlignment w:val="baseline"/>
        <w:rPr>
          <w:rFonts w:ascii="Lato" w:eastAsia="Times New Roman" w:hAnsi="Lato" w:cs="Times New Roman"/>
          <w:color w:val="111111"/>
          <w:lang w:eastAsia="pl-PL"/>
        </w:rPr>
      </w:pPr>
      <w:r w:rsidRPr="00116746">
        <w:rPr>
          <w:rFonts w:ascii="Lato" w:hAnsi="Lato" w:cs="Times New Roman"/>
        </w:rPr>
        <w:t xml:space="preserve">Świadczenie kompleksowej pomocy i wsparcia dla osób </w:t>
      </w:r>
      <w:r w:rsidR="00F536F2" w:rsidRPr="00116746">
        <w:rPr>
          <w:rFonts w:ascii="Lato" w:hAnsi="Lato" w:cs="Times New Roman"/>
        </w:rPr>
        <w:t>do</w:t>
      </w:r>
      <w:r w:rsidR="00F536F2">
        <w:rPr>
          <w:rFonts w:ascii="Lato" w:hAnsi="Lato" w:cs="Times New Roman"/>
        </w:rPr>
        <w:t xml:space="preserve">znających </w:t>
      </w:r>
      <w:r w:rsidRPr="00116746">
        <w:rPr>
          <w:rFonts w:ascii="Lato" w:hAnsi="Lato" w:cs="Times New Roman"/>
        </w:rPr>
        <w:t xml:space="preserve">przemocy w formie </w:t>
      </w:r>
      <w:r w:rsidR="004E2AC9" w:rsidRPr="00116746">
        <w:rPr>
          <w:rFonts w:ascii="Lato" w:hAnsi="Lato" w:cs="Times New Roman"/>
        </w:rPr>
        <w:t>ambulatoryjnej oraz całodobowej</w:t>
      </w:r>
      <w:r w:rsidR="0034385E">
        <w:rPr>
          <w:rFonts w:ascii="Lato" w:hAnsi="Lato" w:cs="Times New Roman"/>
        </w:rPr>
        <w:t>. W</w:t>
      </w:r>
      <w:r w:rsidR="004E2AC9" w:rsidRPr="00116746">
        <w:rPr>
          <w:rFonts w:ascii="Lato" w:eastAsia="Times New Roman" w:hAnsi="Lato" w:cs="Times New Roman"/>
          <w:color w:val="111111"/>
          <w:lang w:eastAsia="pl-PL"/>
        </w:rPr>
        <w:t xml:space="preserve"> zakresie interwencyjnym </w:t>
      </w:r>
      <w:r w:rsidR="0034385E">
        <w:rPr>
          <w:rFonts w:ascii="Lato" w:eastAsia="Times New Roman" w:hAnsi="Lato" w:cs="Times New Roman"/>
          <w:color w:val="111111"/>
          <w:lang w:eastAsia="pl-PL"/>
        </w:rPr>
        <w:t xml:space="preserve">SOW </w:t>
      </w:r>
      <w:r w:rsidR="004E2AC9" w:rsidRPr="00116746">
        <w:rPr>
          <w:rFonts w:ascii="Lato" w:eastAsia="Times New Roman" w:hAnsi="Lato" w:cs="Times New Roman"/>
          <w:color w:val="111111"/>
          <w:lang w:eastAsia="pl-PL"/>
        </w:rPr>
        <w:t xml:space="preserve">zapewniać będzie schronienie </w:t>
      </w:r>
      <w:r w:rsidR="00DA3194">
        <w:rPr>
          <w:rFonts w:ascii="Lato" w:eastAsia="Times New Roman" w:hAnsi="Lato" w:cs="Times New Roman"/>
          <w:color w:val="111111"/>
          <w:lang w:eastAsia="pl-PL"/>
        </w:rPr>
        <w:t xml:space="preserve">osobom doznającym </w:t>
      </w:r>
      <w:r w:rsidR="004E2AC9" w:rsidRPr="00116746">
        <w:rPr>
          <w:rFonts w:ascii="Lato" w:eastAsia="Times New Roman" w:hAnsi="Lato" w:cs="Times New Roman"/>
          <w:color w:val="111111"/>
          <w:lang w:eastAsia="pl-PL"/>
        </w:rPr>
        <w:t xml:space="preserve">przemocy </w:t>
      </w:r>
      <w:r w:rsidR="00F536F2">
        <w:rPr>
          <w:rFonts w:ascii="Lato" w:eastAsia="Times New Roman" w:hAnsi="Lato" w:cs="Times New Roman"/>
          <w:color w:val="111111"/>
          <w:lang w:eastAsia="pl-PL"/>
        </w:rPr>
        <w:t xml:space="preserve">domowej </w:t>
      </w:r>
      <w:r w:rsidR="004E2AC9" w:rsidRPr="00116746">
        <w:rPr>
          <w:rFonts w:ascii="Lato" w:eastAsia="Times New Roman" w:hAnsi="Lato" w:cs="Times New Roman"/>
          <w:color w:val="111111"/>
          <w:lang w:eastAsia="pl-PL"/>
        </w:rPr>
        <w:t>bez skierowania i bez względu na dochód, przez okres do trzech miesięcy z możliwością przedłużenia. Pracownicy merytoryczni udzielać będą natychmiastowej pomocy psychologicznej i prawnej oraz medycznej w</w:t>
      </w:r>
      <w:r w:rsidR="00DA3194">
        <w:rPr>
          <w:rFonts w:ascii="Lato" w:eastAsia="Times New Roman" w:hAnsi="Lato" w:cs="Times New Roman"/>
          <w:color w:val="111111"/>
          <w:lang w:eastAsia="pl-PL"/>
        </w:rPr>
        <w:t xml:space="preserve"> </w:t>
      </w:r>
      <w:r w:rsidR="004E2AC9" w:rsidRPr="00116746">
        <w:rPr>
          <w:rFonts w:ascii="Lato" w:eastAsia="Times New Roman" w:hAnsi="Lato" w:cs="Times New Roman"/>
          <w:color w:val="111111"/>
          <w:lang w:eastAsia="pl-PL"/>
        </w:rPr>
        <w:t xml:space="preserve">przypadku, gdy wymaga tego stan zdrowia </w:t>
      </w:r>
      <w:r w:rsidR="00DA3194">
        <w:rPr>
          <w:rFonts w:ascii="Lato" w:eastAsia="Times New Roman" w:hAnsi="Lato" w:cs="Times New Roman"/>
          <w:color w:val="111111"/>
          <w:lang w:eastAsia="pl-PL"/>
        </w:rPr>
        <w:t>osoby doznającej</w:t>
      </w:r>
      <w:r w:rsidR="004E2AC9" w:rsidRPr="00116746">
        <w:rPr>
          <w:rFonts w:ascii="Lato" w:eastAsia="Times New Roman" w:hAnsi="Lato" w:cs="Times New Roman"/>
          <w:color w:val="111111"/>
          <w:lang w:eastAsia="pl-PL"/>
        </w:rPr>
        <w:t xml:space="preserve"> przemocy</w:t>
      </w:r>
      <w:r w:rsidR="00F536F2">
        <w:rPr>
          <w:rFonts w:ascii="Lato" w:eastAsia="Times New Roman" w:hAnsi="Lato" w:cs="Times New Roman"/>
          <w:color w:val="111111"/>
          <w:lang w:eastAsia="pl-PL"/>
        </w:rPr>
        <w:t xml:space="preserve"> domowej</w:t>
      </w:r>
      <w:r w:rsidR="004E2AC9" w:rsidRPr="00116746">
        <w:rPr>
          <w:rFonts w:ascii="Lato" w:eastAsia="Times New Roman" w:hAnsi="Lato" w:cs="Times New Roman"/>
          <w:color w:val="111111"/>
          <w:lang w:eastAsia="pl-PL"/>
        </w:rPr>
        <w:t>. W zakre</w:t>
      </w:r>
      <w:r w:rsidR="00B609AE" w:rsidRPr="00116746">
        <w:rPr>
          <w:rFonts w:ascii="Lato" w:eastAsia="Times New Roman" w:hAnsi="Lato" w:cs="Times New Roman"/>
          <w:color w:val="111111"/>
          <w:lang w:eastAsia="pl-PL"/>
        </w:rPr>
        <w:t xml:space="preserve">sie terapeutyczno-wspomagającym, </w:t>
      </w:r>
      <w:r w:rsidR="00BC4505">
        <w:rPr>
          <w:rFonts w:ascii="Lato" w:eastAsia="Times New Roman" w:hAnsi="Lato" w:cs="Times New Roman"/>
          <w:color w:val="111111"/>
          <w:lang w:eastAsia="pl-PL"/>
        </w:rPr>
        <w:t>z </w:t>
      </w:r>
      <w:r w:rsidR="004E2AC9" w:rsidRPr="00116746">
        <w:rPr>
          <w:rFonts w:ascii="Lato" w:eastAsia="Times New Roman" w:hAnsi="Lato" w:cs="Times New Roman"/>
          <w:color w:val="111111"/>
          <w:lang w:eastAsia="pl-PL"/>
        </w:rPr>
        <w:t>osobą do</w:t>
      </w:r>
      <w:r w:rsidR="00F536F2">
        <w:rPr>
          <w:rFonts w:ascii="Lato" w:eastAsia="Times New Roman" w:hAnsi="Lato" w:cs="Times New Roman"/>
          <w:color w:val="111111"/>
          <w:lang w:eastAsia="pl-PL"/>
        </w:rPr>
        <w:t>znającą</w:t>
      </w:r>
      <w:r w:rsidR="004E2AC9" w:rsidRPr="00116746">
        <w:rPr>
          <w:rFonts w:ascii="Lato" w:eastAsia="Times New Roman" w:hAnsi="Lato" w:cs="Times New Roman"/>
          <w:color w:val="111111"/>
          <w:lang w:eastAsia="pl-PL"/>
        </w:rPr>
        <w:t xml:space="preserve"> przemocy zostanie opracowany indywidualny plan pomocy </w:t>
      </w:r>
      <w:r w:rsidR="00B609AE" w:rsidRPr="00116746">
        <w:rPr>
          <w:rFonts w:ascii="Lato" w:eastAsia="Times New Roman" w:hAnsi="Lato" w:cs="Times New Roman"/>
          <w:color w:val="111111"/>
          <w:lang w:eastAsia="pl-PL"/>
        </w:rPr>
        <w:t>uwzględniający</w:t>
      </w:r>
      <w:r w:rsidR="004E2AC9" w:rsidRPr="00116746">
        <w:rPr>
          <w:rFonts w:ascii="Lato" w:eastAsia="Times New Roman" w:hAnsi="Lato" w:cs="Times New Roman"/>
          <w:color w:val="111111"/>
          <w:lang w:eastAsia="pl-PL"/>
        </w:rPr>
        <w:t>: potrzeby, cele, metody i czas pomocy. SOW będzie wspierać o</w:t>
      </w:r>
      <w:r w:rsidR="00B609AE" w:rsidRPr="00116746">
        <w:rPr>
          <w:rFonts w:ascii="Lato" w:eastAsia="Times New Roman" w:hAnsi="Lato" w:cs="Times New Roman"/>
          <w:color w:val="111111"/>
          <w:lang w:eastAsia="pl-PL"/>
        </w:rPr>
        <w:t>soby d</w:t>
      </w:r>
      <w:r w:rsidR="00F536F2">
        <w:rPr>
          <w:rFonts w:ascii="Lato" w:eastAsia="Times New Roman" w:hAnsi="Lato" w:cs="Times New Roman"/>
          <w:color w:val="111111"/>
          <w:lang w:eastAsia="pl-PL"/>
        </w:rPr>
        <w:t xml:space="preserve">oznające </w:t>
      </w:r>
      <w:r w:rsidR="00B609AE" w:rsidRPr="00116746">
        <w:rPr>
          <w:rFonts w:ascii="Lato" w:eastAsia="Times New Roman" w:hAnsi="Lato" w:cs="Times New Roman"/>
          <w:color w:val="111111"/>
          <w:lang w:eastAsia="pl-PL"/>
        </w:rPr>
        <w:t>przemocy po</w:t>
      </w:r>
      <w:r w:rsidR="004E2AC9" w:rsidRPr="00116746">
        <w:rPr>
          <w:rFonts w:ascii="Lato" w:eastAsia="Times New Roman" w:hAnsi="Lato" w:cs="Times New Roman"/>
          <w:color w:val="111111"/>
          <w:lang w:eastAsia="pl-PL"/>
        </w:rPr>
        <w:t>przez udzielenie poradnictwa: medycznego, psychologicznego, prawnego, socjalnego, prowadzenie grupy wsparcia lub grup terapeutycznych dla o</w:t>
      </w:r>
      <w:r w:rsidR="00F536F2">
        <w:rPr>
          <w:rFonts w:ascii="Lato" w:eastAsia="Times New Roman" w:hAnsi="Lato" w:cs="Times New Roman"/>
          <w:color w:val="111111"/>
          <w:lang w:eastAsia="pl-PL"/>
        </w:rPr>
        <w:t xml:space="preserve">sób doznających </w:t>
      </w:r>
      <w:r w:rsidR="004E2AC9" w:rsidRPr="00116746">
        <w:rPr>
          <w:rFonts w:ascii="Lato" w:eastAsia="Times New Roman" w:hAnsi="Lato" w:cs="Times New Roman"/>
          <w:color w:val="111111"/>
          <w:lang w:eastAsia="pl-PL"/>
        </w:rPr>
        <w:t>przemocy</w:t>
      </w:r>
      <w:r w:rsidR="00F536F2">
        <w:rPr>
          <w:rFonts w:ascii="Lato" w:eastAsia="Times New Roman" w:hAnsi="Lato" w:cs="Times New Roman"/>
          <w:color w:val="111111"/>
          <w:lang w:eastAsia="pl-PL"/>
        </w:rPr>
        <w:t xml:space="preserve"> domowej</w:t>
      </w:r>
      <w:r w:rsidR="004E2AC9" w:rsidRPr="00116746">
        <w:rPr>
          <w:rFonts w:ascii="Lato" w:eastAsia="Times New Roman" w:hAnsi="Lato" w:cs="Times New Roman"/>
          <w:color w:val="111111"/>
          <w:lang w:eastAsia="pl-PL"/>
        </w:rPr>
        <w:t xml:space="preserve">, prowadzenie terapii indywidualnej ukierunkowanej na wsparcie </w:t>
      </w:r>
      <w:r w:rsidR="00DA3194">
        <w:rPr>
          <w:rFonts w:ascii="Lato" w:eastAsia="Times New Roman" w:hAnsi="Lato" w:cs="Times New Roman"/>
          <w:color w:val="111111"/>
          <w:lang w:eastAsia="pl-PL"/>
        </w:rPr>
        <w:t>osoby doznającej</w:t>
      </w:r>
      <w:r w:rsidR="004E2AC9" w:rsidRPr="00116746">
        <w:rPr>
          <w:rFonts w:ascii="Lato" w:eastAsia="Times New Roman" w:hAnsi="Lato" w:cs="Times New Roman"/>
          <w:color w:val="111111"/>
          <w:lang w:eastAsia="pl-PL"/>
        </w:rPr>
        <w:t xml:space="preserve"> przemocy </w:t>
      </w:r>
      <w:r w:rsidR="00F536F2">
        <w:rPr>
          <w:rFonts w:ascii="Lato" w:eastAsia="Times New Roman" w:hAnsi="Lato" w:cs="Times New Roman"/>
          <w:color w:val="111111"/>
          <w:lang w:eastAsia="pl-PL"/>
        </w:rPr>
        <w:t xml:space="preserve">domowej </w:t>
      </w:r>
      <w:r w:rsidR="004E2AC9" w:rsidRPr="00116746">
        <w:rPr>
          <w:rFonts w:ascii="Lato" w:eastAsia="Times New Roman" w:hAnsi="Lato" w:cs="Times New Roman"/>
          <w:color w:val="111111"/>
          <w:lang w:eastAsia="pl-PL"/>
        </w:rPr>
        <w:t>oraz nabycie umiejętności ochrony przed osobą stosującą przemoc, udzielenie konsultacji wychowawczych.</w:t>
      </w:r>
    </w:p>
    <w:p w14:paraId="398FD323" w14:textId="77777777" w:rsidR="00E8526E" w:rsidRPr="00116746" w:rsidRDefault="004E2AC9" w:rsidP="00116746">
      <w:pPr>
        <w:autoSpaceDE w:val="0"/>
        <w:spacing w:after="0"/>
        <w:jc w:val="both"/>
        <w:rPr>
          <w:rFonts w:ascii="Lato" w:hAnsi="Lato" w:cs="Times New Roman"/>
        </w:rPr>
      </w:pPr>
      <w:r w:rsidRPr="00116746">
        <w:rPr>
          <w:rFonts w:ascii="Lato" w:hAnsi="Lato" w:cs="Times New Roman"/>
        </w:rPr>
        <w:t xml:space="preserve"> </w:t>
      </w:r>
    </w:p>
    <w:p w14:paraId="48C0A264" w14:textId="02E8D714" w:rsidR="00B031EC" w:rsidRPr="001D7204" w:rsidRDefault="00B031EC" w:rsidP="00116746">
      <w:pPr>
        <w:numPr>
          <w:ilvl w:val="0"/>
          <w:numId w:val="20"/>
        </w:numPr>
        <w:autoSpaceDE w:val="0"/>
        <w:spacing w:after="0"/>
        <w:jc w:val="both"/>
        <w:rPr>
          <w:rFonts w:ascii="Lato" w:hAnsi="Lato" w:cs="Times New Roman"/>
        </w:rPr>
      </w:pPr>
      <w:r w:rsidRPr="00116746">
        <w:rPr>
          <w:rFonts w:ascii="Lato" w:hAnsi="Lato" w:cs="Times New Roman"/>
          <w:b/>
          <w:bCs/>
        </w:rPr>
        <w:t xml:space="preserve">Poradnictwo i terapia </w:t>
      </w:r>
    </w:p>
    <w:p w14:paraId="06F31AFB" w14:textId="77777777" w:rsidR="001D7204" w:rsidRPr="00116746" w:rsidRDefault="001D7204" w:rsidP="001D7204">
      <w:pPr>
        <w:autoSpaceDE w:val="0"/>
        <w:spacing w:after="0"/>
        <w:ind w:left="1080"/>
        <w:jc w:val="both"/>
        <w:rPr>
          <w:rFonts w:ascii="Lato" w:hAnsi="Lato" w:cs="Times New Roman"/>
        </w:rPr>
      </w:pPr>
    </w:p>
    <w:p w14:paraId="2122BDF5" w14:textId="4297E19F" w:rsidR="00B031EC" w:rsidRPr="00116746" w:rsidRDefault="00DE71A0" w:rsidP="00AE5C2E">
      <w:pPr>
        <w:autoSpaceDE w:val="0"/>
        <w:spacing w:after="0"/>
        <w:ind w:firstLine="708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Poradnictwo i terapia</w:t>
      </w:r>
      <w:r w:rsidR="00891A81">
        <w:rPr>
          <w:rFonts w:ascii="Lato" w:hAnsi="Lato" w:cs="Times New Roman"/>
        </w:rPr>
        <w:t xml:space="preserve"> dla </w:t>
      </w:r>
      <w:r w:rsidR="00DA3194">
        <w:rPr>
          <w:rFonts w:ascii="Lato" w:hAnsi="Lato" w:cs="Times New Roman"/>
        </w:rPr>
        <w:t xml:space="preserve">mieszkańców Krakowa </w:t>
      </w:r>
      <w:r w:rsidR="00891A81">
        <w:rPr>
          <w:rFonts w:ascii="Lato" w:hAnsi="Lato" w:cs="Times New Roman"/>
        </w:rPr>
        <w:t>doznających przemoc</w:t>
      </w:r>
      <w:r w:rsidR="00DA3194">
        <w:rPr>
          <w:rFonts w:ascii="Lato" w:hAnsi="Lato" w:cs="Times New Roman"/>
        </w:rPr>
        <w:t>y</w:t>
      </w:r>
      <w:r w:rsidR="00F536F2">
        <w:rPr>
          <w:rFonts w:ascii="Lato" w:hAnsi="Lato" w:cs="Times New Roman"/>
        </w:rPr>
        <w:t xml:space="preserve"> domowej </w:t>
      </w:r>
      <w:r w:rsidR="00BC4505">
        <w:rPr>
          <w:rFonts w:ascii="Lato" w:hAnsi="Lato" w:cs="Times New Roman"/>
        </w:rPr>
        <w:t>będzie dostępne</w:t>
      </w:r>
      <w:r>
        <w:rPr>
          <w:rFonts w:ascii="Lato" w:hAnsi="Lato" w:cs="Times New Roman"/>
        </w:rPr>
        <w:t xml:space="preserve"> </w:t>
      </w:r>
      <w:r w:rsidRPr="00116746">
        <w:rPr>
          <w:rFonts w:ascii="Lato" w:hAnsi="Lato" w:cs="Times New Roman"/>
        </w:rPr>
        <w:t xml:space="preserve">w </w:t>
      </w:r>
      <w:r>
        <w:rPr>
          <w:rFonts w:ascii="Lato" w:hAnsi="Lato" w:cs="Times New Roman"/>
        </w:rPr>
        <w:t>O</w:t>
      </w:r>
      <w:r w:rsidR="00F2625A">
        <w:rPr>
          <w:rFonts w:ascii="Lato" w:hAnsi="Lato" w:cs="Times New Roman"/>
        </w:rPr>
        <w:t xml:space="preserve">środku Interwencji Kryzysowej (OIK) </w:t>
      </w:r>
      <w:r>
        <w:rPr>
          <w:rFonts w:ascii="Lato" w:hAnsi="Lato" w:cs="Times New Roman"/>
        </w:rPr>
        <w:t>oraz w</w:t>
      </w:r>
      <w:r w:rsidR="00F2625A">
        <w:rPr>
          <w:rFonts w:ascii="Lato" w:hAnsi="Lato" w:cs="Times New Roman"/>
        </w:rPr>
        <w:t xml:space="preserve"> </w:t>
      </w:r>
      <w:r w:rsidR="00F2625A" w:rsidRPr="00116746">
        <w:rPr>
          <w:rFonts w:ascii="Lato" w:hAnsi="Lato" w:cs="Times New Roman"/>
        </w:rPr>
        <w:t xml:space="preserve">Specjalistycznym Ośrodku Wsparcia dla </w:t>
      </w:r>
      <w:r w:rsidR="00F2625A">
        <w:rPr>
          <w:rFonts w:ascii="Lato" w:hAnsi="Lato" w:cs="Times New Roman"/>
        </w:rPr>
        <w:t xml:space="preserve">Osób Doznających </w:t>
      </w:r>
      <w:r w:rsidR="00F2625A" w:rsidRPr="00116746">
        <w:rPr>
          <w:rFonts w:ascii="Lato" w:hAnsi="Lato" w:cs="Times New Roman"/>
        </w:rPr>
        <w:t xml:space="preserve">Przemocy </w:t>
      </w:r>
      <w:r w:rsidR="00F2625A">
        <w:rPr>
          <w:rFonts w:ascii="Lato" w:hAnsi="Lato" w:cs="Times New Roman"/>
        </w:rPr>
        <w:t>Domowej</w:t>
      </w:r>
      <w:r w:rsidR="00F2625A" w:rsidRPr="00116746">
        <w:rPr>
          <w:rFonts w:ascii="Lato" w:hAnsi="Lato" w:cs="Times New Roman"/>
        </w:rPr>
        <w:t xml:space="preserve"> </w:t>
      </w:r>
      <w:r w:rsidR="00F2625A">
        <w:rPr>
          <w:rFonts w:ascii="Lato" w:hAnsi="Lato" w:cs="Times New Roman"/>
        </w:rPr>
        <w:t>(</w:t>
      </w:r>
      <w:r>
        <w:rPr>
          <w:rFonts w:ascii="Lato" w:hAnsi="Lato" w:cs="Times New Roman"/>
        </w:rPr>
        <w:t>SOW</w:t>
      </w:r>
      <w:r w:rsidR="00F2625A">
        <w:rPr>
          <w:rFonts w:ascii="Lato" w:hAnsi="Lato" w:cs="Times New Roman"/>
        </w:rPr>
        <w:t>).</w:t>
      </w:r>
      <w:r w:rsidRPr="00116746">
        <w:rPr>
          <w:rFonts w:ascii="Lato" w:hAnsi="Lato" w:cs="Times New Roman"/>
        </w:rPr>
        <w:t xml:space="preserve"> </w:t>
      </w:r>
      <w:r>
        <w:rPr>
          <w:rFonts w:ascii="Lato" w:hAnsi="Lato" w:cs="Times New Roman"/>
        </w:rPr>
        <w:t xml:space="preserve">Usługi w tym zakresie </w:t>
      </w:r>
      <w:r w:rsidR="00891A81" w:rsidRPr="00116746">
        <w:rPr>
          <w:rFonts w:ascii="Lato" w:hAnsi="Lato" w:cs="Times New Roman"/>
        </w:rPr>
        <w:t xml:space="preserve">będą </w:t>
      </w:r>
      <w:r w:rsidR="00AE5C2E">
        <w:rPr>
          <w:rFonts w:ascii="Lato" w:hAnsi="Lato" w:cs="Times New Roman"/>
        </w:rPr>
        <w:t xml:space="preserve">również </w:t>
      </w:r>
      <w:r w:rsidR="00891A81" w:rsidRPr="00116746">
        <w:rPr>
          <w:rFonts w:ascii="Lato" w:hAnsi="Lato" w:cs="Times New Roman"/>
        </w:rPr>
        <w:t>wykonywane w ramach zadań zleconych przez Gminę Miejską Kraków podmiotom niepublicznym.</w:t>
      </w:r>
    </w:p>
    <w:p w14:paraId="4CDE1B7F" w14:textId="70EFA430" w:rsidR="00B031EC" w:rsidRPr="00116746" w:rsidRDefault="00B031EC" w:rsidP="00116746">
      <w:pPr>
        <w:autoSpaceDE w:val="0"/>
        <w:spacing w:after="0"/>
        <w:ind w:firstLine="708"/>
        <w:jc w:val="both"/>
        <w:rPr>
          <w:rFonts w:ascii="Lato" w:hAnsi="Lato" w:cs="Times New Roman"/>
        </w:rPr>
      </w:pPr>
      <w:r w:rsidRPr="00116746">
        <w:rPr>
          <w:rFonts w:ascii="Lato" w:hAnsi="Lato" w:cs="Times New Roman"/>
        </w:rPr>
        <w:t xml:space="preserve">W Specjalistycznym Ośrodku Wsparcia dla </w:t>
      </w:r>
      <w:r w:rsidR="00F536F2">
        <w:rPr>
          <w:rFonts w:ascii="Lato" w:hAnsi="Lato" w:cs="Times New Roman"/>
        </w:rPr>
        <w:t xml:space="preserve">Osób Doznających </w:t>
      </w:r>
      <w:r w:rsidRPr="00116746">
        <w:rPr>
          <w:rFonts w:ascii="Lato" w:hAnsi="Lato" w:cs="Times New Roman"/>
        </w:rPr>
        <w:t xml:space="preserve">Przemocy </w:t>
      </w:r>
      <w:r w:rsidR="00F536F2">
        <w:rPr>
          <w:rFonts w:ascii="Lato" w:hAnsi="Lato" w:cs="Times New Roman"/>
        </w:rPr>
        <w:t>Domowej</w:t>
      </w:r>
      <w:r w:rsidRPr="00116746">
        <w:rPr>
          <w:rFonts w:ascii="Lato" w:hAnsi="Lato" w:cs="Times New Roman"/>
        </w:rPr>
        <w:t xml:space="preserve"> realizowana będzie pomoc psychologiczna ukierunkowana na </w:t>
      </w:r>
      <w:r w:rsidR="00DA3194">
        <w:rPr>
          <w:rFonts w:ascii="Lato" w:hAnsi="Lato" w:cs="Times New Roman"/>
        </w:rPr>
        <w:t>przezwyciężenie</w:t>
      </w:r>
      <w:r w:rsidRPr="00116746">
        <w:rPr>
          <w:rFonts w:ascii="Lato" w:hAnsi="Lato" w:cs="Times New Roman"/>
        </w:rPr>
        <w:t xml:space="preserve"> kryzysu oraz w zakresie wsparcia emocjonalnego, nauki umiejętności społecznych, motywowania do podjęcia stosownej terapii i leczenia.</w:t>
      </w:r>
    </w:p>
    <w:p w14:paraId="2BC6E9C0" w14:textId="77777777" w:rsidR="00B031EC" w:rsidRPr="00116746" w:rsidRDefault="00B031EC" w:rsidP="00116746">
      <w:pPr>
        <w:autoSpaceDE w:val="0"/>
        <w:spacing w:after="0"/>
        <w:jc w:val="both"/>
        <w:rPr>
          <w:rFonts w:ascii="Lato" w:hAnsi="Lato" w:cs="Times New Roman"/>
        </w:rPr>
      </w:pPr>
    </w:p>
    <w:p w14:paraId="09023AB4" w14:textId="77777777" w:rsidR="00B031EC" w:rsidRPr="00BC6813" w:rsidRDefault="00B031EC" w:rsidP="00116746">
      <w:pPr>
        <w:pStyle w:val="Akapitzlist"/>
        <w:numPr>
          <w:ilvl w:val="0"/>
          <w:numId w:val="20"/>
        </w:numPr>
        <w:autoSpaceDE w:val="0"/>
        <w:spacing w:after="0"/>
        <w:jc w:val="both"/>
        <w:rPr>
          <w:rFonts w:ascii="Lato" w:hAnsi="Lato" w:cs="Times New Roman"/>
        </w:rPr>
      </w:pPr>
      <w:r w:rsidRPr="00BC6813">
        <w:rPr>
          <w:rFonts w:ascii="Lato" w:hAnsi="Lato" w:cs="Times New Roman"/>
          <w:b/>
          <w:bCs/>
        </w:rPr>
        <w:t>Interwencja kryzysowa</w:t>
      </w:r>
    </w:p>
    <w:p w14:paraId="12AB459F" w14:textId="77777777" w:rsidR="001D7204" w:rsidRPr="00116746" w:rsidRDefault="001D7204" w:rsidP="001D7204">
      <w:pPr>
        <w:pStyle w:val="Akapitzlist"/>
        <w:autoSpaceDE w:val="0"/>
        <w:spacing w:after="0"/>
        <w:ind w:left="1080"/>
        <w:jc w:val="both"/>
        <w:rPr>
          <w:rFonts w:ascii="Lato" w:hAnsi="Lato" w:cs="Times New Roman"/>
        </w:rPr>
      </w:pPr>
    </w:p>
    <w:p w14:paraId="3592B799" w14:textId="5882F3D0" w:rsidR="00B031EC" w:rsidRPr="00116746" w:rsidRDefault="00B031EC" w:rsidP="00116746">
      <w:pPr>
        <w:spacing w:after="0"/>
        <w:ind w:firstLine="708"/>
        <w:jc w:val="both"/>
        <w:rPr>
          <w:rFonts w:ascii="Lato" w:hAnsi="Lato" w:cs="Times New Roman"/>
        </w:rPr>
      </w:pPr>
      <w:r w:rsidRPr="006E3729">
        <w:rPr>
          <w:rFonts w:ascii="Lato" w:hAnsi="Lato" w:cs="Times New Roman"/>
        </w:rPr>
        <w:t>Zgodnie z art. 47 ustawy o pomocy społecznej „interwencja kryzysowa stanowi zespół interdyscyplinarnych działań podejmowanych na rzecz osób i rodzin będących w stanie kryzysu. Celem</w:t>
      </w:r>
      <w:r w:rsidRPr="00116746">
        <w:rPr>
          <w:rFonts w:ascii="Lato" w:hAnsi="Lato" w:cs="Times New Roman"/>
        </w:rPr>
        <w:t xml:space="preserve"> interwencji kryzysowej jest przywrócenie równowagi psychicznej i</w:t>
      </w:r>
      <w:r w:rsidR="00BC6813">
        <w:rPr>
          <w:rFonts w:ascii="Lato" w:hAnsi="Lato" w:cs="Times New Roman"/>
        </w:rPr>
        <w:t xml:space="preserve"> </w:t>
      </w:r>
      <w:r w:rsidRPr="00116746">
        <w:rPr>
          <w:rFonts w:ascii="Lato" w:hAnsi="Lato" w:cs="Times New Roman"/>
        </w:rPr>
        <w:t>umiejętności samodzielnego radzenia sobie, a dzięki temu zapobieganie przejściu reakcji kryzysowej w stan chronicznej niewydolności psychospołecznej.</w:t>
      </w:r>
    </w:p>
    <w:p w14:paraId="31EA2FC9" w14:textId="0D117F97" w:rsidR="00B031EC" w:rsidRPr="009F45E4" w:rsidRDefault="00B031EC" w:rsidP="001D7204">
      <w:pPr>
        <w:spacing w:after="0"/>
        <w:ind w:firstLine="708"/>
        <w:jc w:val="both"/>
        <w:rPr>
          <w:rFonts w:ascii="Lato" w:hAnsi="Lato" w:cs="Times New Roman"/>
        </w:rPr>
      </w:pPr>
      <w:r w:rsidRPr="00116746">
        <w:rPr>
          <w:rFonts w:ascii="Lato" w:hAnsi="Lato" w:cs="Times New Roman"/>
        </w:rPr>
        <w:lastRenderedPageBreak/>
        <w:t>W Krakowie całodobowo działają dwie placówki udzielające pomocy w formie interwencji kryzysowej oraz całodobowego schronienia dla osób pozbawionych schronienia na skutek przemocy</w:t>
      </w:r>
      <w:r w:rsidR="00BC6813">
        <w:rPr>
          <w:rFonts w:ascii="Lato" w:hAnsi="Lato" w:cs="Times New Roman"/>
        </w:rPr>
        <w:t xml:space="preserve"> domowej</w:t>
      </w:r>
      <w:r w:rsidRPr="00116746">
        <w:rPr>
          <w:rFonts w:ascii="Lato" w:hAnsi="Lato" w:cs="Times New Roman"/>
        </w:rPr>
        <w:t>. Są nimi</w:t>
      </w:r>
      <w:r w:rsidR="00F2625A">
        <w:rPr>
          <w:rFonts w:ascii="Lato" w:hAnsi="Lato" w:cs="Times New Roman"/>
        </w:rPr>
        <w:t xml:space="preserve"> </w:t>
      </w:r>
      <w:r w:rsidR="00F2625A" w:rsidRPr="00F2625A">
        <w:rPr>
          <w:rFonts w:ascii="Lato" w:hAnsi="Lato" w:cs="Times New Roman"/>
        </w:rPr>
        <w:t>S</w:t>
      </w:r>
      <w:r w:rsidR="00F2625A" w:rsidRPr="009F45E4">
        <w:rPr>
          <w:rFonts w:ascii="Lato" w:hAnsi="Lato" w:cs="Times New Roman"/>
        </w:rPr>
        <w:t>pecjalistyczny Ośrodek Wsparcia dla Osób Doznających Przemocy Domowej</w:t>
      </w:r>
      <w:r w:rsidR="00F2625A">
        <w:rPr>
          <w:rFonts w:ascii="Lato" w:hAnsi="Lato" w:cs="Times New Roman"/>
        </w:rPr>
        <w:t xml:space="preserve"> (SOW)</w:t>
      </w:r>
      <w:r w:rsidRPr="00F2625A">
        <w:rPr>
          <w:rFonts w:ascii="Lato" w:hAnsi="Lato" w:cs="Times New Roman"/>
        </w:rPr>
        <w:t xml:space="preserve"> oraz </w:t>
      </w:r>
      <w:r w:rsidR="00F2625A" w:rsidRPr="00F2625A">
        <w:rPr>
          <w:rFonts w:ascii="Lato" w:hAnsi="Lato" w:cs="Times New Roman"/>
        </w:rPr>
        <w:t>O</w:t>
      </w:r>
      <w:r w:rsidR="00F2625A">
        <w:rPr>
          <w:rFonts w:ascii="Lato" w:hAnsi="Lato" w:cs="Times New Roman"/>
        </w:rPr>
        <w:t xml:space="preserve">środek </w:t>
      </w:r>
      <w:r w:rsidR="00F2625A" w:rsidRPr="00F2625A">
        <w:rPr>
          <w:rFonts w:ascii="Lato" w:hAnsi="Lato" w:cs="Times New Roman"/>
        </w:rPr>
        <w:t>I</w:t>
      </w:r>
      <w:r w:rsidR="00F2625A">
        <w:rPr>
          <w:rFonts w:ascii="Lato" w:hAnsi="Lato" w:cs="Times New Roman"/>
        </w:rPr>
        <w:t xml:space="preserve">nterwencji </w:t>
      </w:r>
      <w:r w:rsidR="00F2625A" w:rsidRPr="00F2625A">
        <w:rPr>
          <w:rFonts w:ascii="Lato" w:hAnsi="Lato" w:cs="Times New Roman"/>
        </w:rPr>
        <w:t>K</w:t>
      </w:r>
      <w:r w:rsidR="00F2625A">
        <w:rPr>
          <w:rFonts w:ascii="Lato" w:hAnsi="Lato" w:cs="Times New Roman"/>
        </w:rPr>
        <w:t>ryzysowej (OIK)</w:t>
      </w:r>
      <w:r w:rsidRPr="00F2625A">
        <w:rPr>
          <w:rFonts w:ascii="Lato" w:hAnsi="Lato" w:cs="Times New Roman"/>
        </w:rPr>
        <w:t xml:space="preserve">. </w:t>
      </w:r>
    </w:p>
    <w:p w14:paraId="7FBBD925" w14:textId="0E3A1E95" w:rsidR="00B031EC" w:rsidRPr="00116746" w:rsidRDefault="00385434" w:rsidP="00116746">
      <w:pPr>
        <w:pStyle w:val="Default"/>
        <w:spacing w:line="276" w:lineRule="auto"/>
        <w:ind w:firstLine="708"/>
        <w:jc w:val="both"/>
        <w:rPr>
          <w:rFonts w:ascii="Lato" w:hAnsi="Lato" w:cs="Times New Roman"/>
          <w:color w:val="auto"/>
          <w:sz w:val="22"/>
          <w:szCs w:val="22"/>
        </w:rPr>
      </w:pPr>
      <w:r>
        <w:rPr>
          <w:rFonts w:ascii="Lato" w:hAnsi="Lato" w:cs="Times New Roman"/>
          <w:color w:val="auto"/>
          <w:sz w:val="22"/>
          <w:szCs w:val="22"/>
        </w:rPr>
        <w:t>OIK</w:t>
      </w:r>
      <w:r w:rsidR="00B031EC" w:rsidRPr="00116746">
        <w:rPr>
          <w:rFonts w:ascii="Lato" w:hAnsi="Lato" w:cs="Times New Roman"/>
          <w:color w:val="auto"/>
          <w:sz w:val="22"/>
          <w:szCs w:val="22"/>
        </w:rPr>
        <w:t>, ul. Radziwiłłowska 8b</w:t>
      </w:r>
      <w:r w:rsidR="00F2625A">
        <w:rPr>
          <w:rFonts w:ascii="Lato" w:hAnsi="Lato" w:cs="Times New Roman"/>
          <w:color w:val="auto"/>
          <w:sz w:val="22"/>
          <w:szCs w:val="22"/>
        </w:rPr>
        <w:t xml:space="preserve">, </w:t>
      </w:r>
      <w:r w:rsidR="00B031EC" w:rsidRPr="00116746">
        <w:rPr>
          <w:rFonts w:ascii="Lato" w:hAnsi="Lato" w:cs="Times New Roman"/>
          <w:color w:val="auto"/>
          <w:sz w:val="22"/>
          <w:szCs w:val="22"/>
        </w:rPr>
        <w:t xml:space="preserve">udziela całodobowo pomocy psychologicznej osobom </w:t>
      </w:r>
      <w:r w:rsidR="00BC6813">
        <w:rPr>
          <w:rFonts w:ascii="Lato" w:hAnsi="Lato" w:cs="Times New Roman"/>
          <w:color w:val="auto"/>
          <w:sz w:val="22"/>
          <w:szCs w:val="22"/>
        </w:rPr>
        <w:t xml:space="preserve">doznającym </w:t>
      </w:r>
      <w:r w:rsidR="00B031EC" w:rsidRPr="00116746">
        <w:rPr>
          <w:rFonts w:ascii="Lato" w:hAnsi="Lato" w:cs="Times New Roman"/>
          <w:color w:val="auto"/>
          <w:sz w:val="22"/>
          <w:szCs w:val="22"/>
        </w:rPr>
        <w:t xml:space="preserve">przemocy </w:t>
      </w:r>
      <w:r w:rsidR="00BC6813">
        <w:rPr>
          <w:rFonts w:ascii="Lato" w:hAnsi="Lato" w:cs="Times New Roman"/>
          <w:color w:val="auto"/>
          <w:sz w:val="22"/>
          <w:szCs w:val="22"/>
        </w:rPr>
        <w:t>domowej</w:t>
      </w:r>
      <w:r w:rsidR="00B031EC" w:rsidRPr="00116746">
        <w:rPr>
          <w:rFonts w:ascii="Lato" w:hAnsi="Lato" w:cs="Times New Roman"/>
          <w:color w:val="auto"/>
          <w:sz w:val="22"/>
          <w:szCs w:val="22"/>
        </w:rPr>
        <w:t>. Pomoc psychologiczna odbywa się w formie kontaktu indywidualnego o</w:t>
      </w:r>
      <w:r w:rsidR="00BC6813">
        <w:rPr>
          <w:rFonts w:ascii="Lato" w:hAnsi="Lato" w:cs="Times New Roman"/>
          <w:color w:val="auto"/>
          <w:sz w:val="22"/>
          <w:szCs w:val="22"/>
        </w:rPr>
        <w:t xml:space="preserve"> </w:t>
      </w:r>
      <w:r w:rsidR="00B031EC" w:rsidRPr="00116746">
        <w:rPr>
          <w:rFonts w:ascii="Lato" w:hAnsi="Lato" w:cs="Times New Roman"/>
          <w:color w:val="auto"/>
          <w:sz w:val="22"/>
          <w:szCs w:val="22"/>
        </w:rPr>
        <w:t xml:space="preserve">charakterze interwencyjnym, a w razie potrzeby terapeutycznym. </w:t>
      </w:r>
    </w:p>
    <w:p w14:paraId="6486569A" w14:textId="6C89A5CC" w:rsidR="00B031EC" w:rsidRPr="00116746" w:rsidRDefault="00B031EC" w:rsidP="00116746">
      <w:pPr>
        <w:pStyle w:val="Default"/>
        <w:spacing w:line="276" w:lineRule="auto"/>
        <w:ind w:firstLine="708"/>
        <w:jc w:val="both"/>
        <w:rPr>
          <w:rFonts w:ascii="Lato" w:hAnsi="Lato" w:cs="Times New Roman"/>
          <w:color w:val="auto"/>
          <w:sz w:val="22"/>
          <w:szCs w:val="22"/>
        </w:rPr>
      </w:pPr>
      <w:r w:rsidRPr="00116746">
        <w:rPr>
          <w:rFonts w:ascii="Lato" w:hAnsi="Lato" w:cs="Times New Roman"/>
          <w:color w:val="auto"/>
          <w:sz w:val="22"/>
          <w:szCs w:val="22"/>
        </w:rPr>
        <w:t>W OIK świadczona jest pomoc psychologiczna również w skrajnych formach przemocy, związanych m.in. z gwałtami małżeńskimi, zabójstwem na tle zachowań agresywnych w rodzinie, w sytuacji nadużycia seksualnego dziecka. Proponowana po</w:t>
      </w:r>
      <w:r w:rsidR="00BC4505">
        <w:rPr>
          <w:rFonts w:ascii="Lato" w:hAnsi="Lato" w:cs="Times New Roman"/>
          <w:color w:val="auto"/>
          <w:sz w:val="22"/>
          <w:szCs w:val="22"/>
        </w:rPr>
        <w:t xml:space="preserve">moc związana jest z </w:t>
      </w:r>
      <w:r w:rsidRPr="00116746">
        <w:rPr>
          <w:rFonts w:ascii="Lato" w:hAnsi="Lato" w:cs="Times New Roman"/>
          <w:color w:val="auto"/>
          <w:sz w:val="22"/>
          <w:szCs w:val="22"/>
        </w:rPr>
        <w:t>terapią zaburzeń pourazowych.</w:t>
      </w:r>
    </w:p>
    <w:p w14:paraId="10B54B68" w14:textId="5D8934D3" w:rsidR="00B031EC" w:rsidRPr="00116746" w:rsidRDefault="00B031EC" w:rsidP="00116746">
      <w:pPr>
        <w:pStyle w:val="Default"/>
        <w:spacing w:line="276" w:lineRule="auto"/>
        <w:ind w:firstLine="708"/>
        <w:jc w:val="both"/>
        <w:rPr>
          <w:rFonts w:ascii="Lato" w:hAnsi="Lato" w:cs="Times New Roman"/>
          <w:color w:val="auto"/>
          <w:sz w:val="22"/>
          <w:szCs w:val="22"/>
        </w:rPr>
      </w:pPr>
      <w:r w:rsidRPr="00116746">
        <w:rPr>
          <w:rFonts w:ascii="Lato" w:hAnsi="Lato" w:cs="Times New Roman"/>
          <w:color w:val="auto"/>
          <w:sz w:val="22"/>
          <w:szCs w:val="22"/>
        </w:rPr>
        <w:t>W uzasadnionych przypadkach Ośrodek zabezpiecz</w:t>
      </w:r>
      <w:r w:rsidR="00F939B1">
        <w:rPr>
          <w:rFonts w:ascii="Lato" w:hAnsi="Lato" w:cs="Times New Roman"/>
          <w:color w:val="auto"/>
          <w:sz w:val="22"/>
          <w:szCs w:val="22"/>
        </w:rPr>
        <w:t>a</w:t>
      </w:r>
      <w:r w:rsidRPr="00116746">
        <w:rPr>
          <w:rFonts w:ascii="Lato" w:hAnsi="Lato" w:cs="Times New Roman"/>
          <w:color w:val="auto"/>
          <w:sz w:val="22"/>
          <w:szCs w:val="22"/>
        </w:rPr>
        <w:t xml:space="preserve"> osoby do</w:t>
      </w:r>
      <w:r w:rsidR="00F2625A">
        <w:rPr>
          <w:rFonts w:ascii="Lato" w:hAnsi="Lato" w:cs="Times New Roman"/>
          <w:color w:val="auto"/>
          <w:sz w:val="22"/>
          <w:szCs w:val="22"/>
        </w:rPr>
        <w:t>znające</w:t>
      </w:r>
      <w:r w:rsidRPr="00116746">
        <w:rPr>
          <w:rFonts w:ascii="Lato" w:hAnsi="Lato" w:cs="Times New Roman"/>
          <w:color w:val="auto"/>
          <w:sz w:val="22"/>
          <w:szCs w:val="22"/>
        </w:rPr>
        <w:t xml:space="preserve"> przemocy </w:t>
      </w:r>
      <w:r w:rsidR="00F2625A">
        <w:rPr>
          <w:rFonts w:ascii="Lato" w:hAnsi="Lato" w:cs="Times New Roman"/>
          <w:color w:val="auto"/>
          <w:sz w:val="22"/>
          <w:szCs w:val="22"/>
        </w:rPr>
        <w:t xml:space="preserve">domowej </w:t>
      </w:r>
      <w:r w:rsidRPr="00116746">
        <w:rPr>
          <w:rFonts w:ascii="Lato" w:hAnsi="Lato" w:cs="Times New Roman"/>
          <w:color w:val="auto"/>
          <w:sz w:val="22"/>
          <w:szCs w:val="22"/>
        </w:rPr>
        <w:t>poprzez zaoferow</w:t>
      </w:r>
      <w:r w:rsidR="00BC4505">
        <w:rPr>
          <w:rFonts w:ascii="Lato" w:hAnsi="Lato" w:cs="Times New Roman"/>
          <w:color w:val="auto"/>
          <w:sz w:val="22"/>
          <w:szCs w:val="22"/>
        </w:rPr>
        <w:t xml:space="preserve">anie tymczasowego schronienia w </w:t>
      </w:r>
      <w:r w:rsidRPr="00116746">
        <w:rPr>
          <w:rFonts w:ascii="Lato" w:hAnsi="Lato" w:cs="Times New Roman"/>
          <w:color w:val="auto"/>
          <w:sz w:val="22"/>
          <w:szCs w:val="22"/>
        </w:rPr>
        <w:t>Hostelu OIK. Ośrodek dysponuje 8 miejscami, które przeznaczone są dla kobiet z dziećmi, które do</w:t>
      </w:r>
      <w:r w:rsidR="00F2625A">
        <w:rPr>
          <w:rFonts w:ascii="Lato" w:hAnsi="Lato" w:cs="Times New Roman"/>
          <w:color w:val="auto"/>
          <w:sz w:val="22"/>
          <w:szCs w:val="22"/>
        </w:rPr>
        <w:t xml:space="preserve">znają </w:t>
      </w:r>
      <w:r w:rsidRPr="00116746">
        <w:rPr>
          <w:rFonts w:ascii="Lato" w:hAnsi="Lato" w:cs="Times New Roman"/>
          <w:color w:val="auto"/>
          <w:sz w:val="22"/>
          <w:szCs w:val="22"/>
        </w:rPr>
        <w:t xml:space="preserve">przemocy </w:t>
      </w:r>
      <w:r w:rsidR="00F2625A">
        <w:rPr>
          <w:rFonts w:ascii="Lato" w:hAnsi="Lato" w:cs="Times New Roman"/>
          <w:color w:val="auto"/>
          <w:sz w:val="22"/>
          <w:szCs w:val="22"/>
        </w:rPr>
        <w:t xml:space="preserve">domowej </w:t>
      </w:r>
      <w:r w:rsidRPr="00116746">
        <w:rPr>
          <w:rFonts w:ascii="Lato" w:hAnsi="Lato" w:cs="Times New Roman"/>
          <w:color w:val="auto"/>
          <w:sz w:val="22"/>
          <w:szCs w:val="22"/>
        </w:rPr>
        <w:t xml:space="preserve">oraz osób, które znajdują się w sytuacji kryzysowej czasowo uniemożliwiającej pobyt w środowisku rodzinnym. </w:t>
      </w:r>
    </w:p>
    <w:p w14:paraId="161A991E" w14:textId="106E136F" w:rsidR="00B031EC" w:rsidRPr="00116746" w:rsidRDefault="00385434" w:rsidP="00116746">
      <w:pPr>
        <w:pStyle w:val="Default"/>
        <w:spacing w:line="276" w:lineRule="auto"/>
        <w:ind w:firstLine="708"/>
        <w:jc w:val="both"/>
        <w:rPr>
          <w:rFonts w:ascii="Lato" w:hAnsi="Lato" w:cs="Times New Roman"/>
          <w:color w:val="auto"/>
          <w:sz w:val="22"/>
          <w:szCs w:val="22"/>
        </w:rPr>
      </w:pPr>
      <w:r>
        <w:rPr>
          <w:rFonts w:ascii="Lato" w:hAnsi="Lato" w:cs="Times New Roman"/>
          <w:color w:val="auto"/>
          <w:sz w:val="22"/>
          <w:szCs w:val="22"/>
        </w:rPr>
        <w:t>OIK</w:t>
      </w:r>
      <w:r w:rsidR="00B031EC" w:rsidRPr="00116746">
        <w:rPr>
          <w:rFonts w:ascii="Lato" w:hAnsi="Lato" w:cs="Times New Roman"/>
          <w:color w:val="auto"/>
          <w:sz w:val="22"/>
          <w:szCs w:val="22"/>
        </w:rPr>
        <w:t xml:space="preserve"> prowadzi również Krakowski Telefon Zaufania czynny codziennie w godzinach 16-21.  </w:t>
      </w:r>
    </w:p>
    <w:p w14:paraId="056D649C" w14:textId="33BE0A6C" w:rsidR="00B031EC" w:rsidRDefault="00B031EC" w:rsidP="00116746">
      <w:pPr>
        <w:spacing w:after="0"/>
        <w:jc w:val="both"/>
        <w:rPr>
          <w:rFonts w:ascii="Lato" w:hAnsi="Lato" w:cs="Times New Roman"/>
        </w:rPr>
      </w:pPr>
    </w:p>
    <w:p w14:paraId="50B9600E" w14:textId="418F181E" w:rsidR="00B031EC" w:rsidRPr="001D7204" w:rsidRDefault="00B031EC" w:rsidP="00116746">
      <w:pPr>
        <w:pStyle w:val="Akapitzlist"/>
        <w:numPr>
          <w:ilvl w:val="0"/>
          <w:numId w:val="20"/>
        </w:numPr>
        <w:autoSpaceDE w:val="0"/>
        <w:spacing w:after="0"/>
        <w:jc w:val="both"/>
        <w:rPr>
          <w:rFonts w:ascii="Lato" w:hAnsi="Lato" w:cs="Times New Roman"/>
        </w:rPr>
      </w:pPr>
      <w:r w:rsidRPr="00116746">
        <w:rPr>
          <w:rFonts w:ascii="Lato" w:hAnsi="Lato" w:cs="Times New Roman"/>
          <w:b/>
          <w:bCs/>
        </w:rPr>
        <w:t xml:space="preserve">Grupy wsparcia dla osób </w:t>
      </w:r>
      <w:r w:rsidR="00F2625A">
        <w:rPr>
          <w:rFonts w:ascii="Lato" w:hAnsi="Lato" w:cs="Times New Roman"/>
          <w:b/>
          <w:bCs/>
        </w:rPr>
        <w:t xml:space="preserve">doznających </w:t>
      </w:r>
      <w:r w:rsidRPr="00116746">
        <w:rPr>
          <w:rFonts w:ascii="Lato" w:hAnsi="Lato" w:cs="Times New Roman"/>
          <w:b/>
          <w:bCs/>
        </w:rPr>
        <w:t>przemoc</w:t>
      </w:r>
      <w:r w:rsidR="00F2625A">
        <w:rPr>
          <w:rFonts w:ascii="Lato" w:hAnsi="Lato" w:cs="Times New Roman"/>
          <w:b/>
          <w:bCs/>
        </w:rPr>
        <w:t xml:space="preserve">y </w:t>
      </w:r>
      <w:r w:rsidR="00E169FC">
        <w:rPr>
          <w:rFonts w:ascii="Lato" w:hAnsi="Lato" w:cs="Times New Roman"/>
          <w:b/>
          <w:bCs/>
        </w:rPr>
        <w:t>domowej</w:t>
      </w:r>
    </w:p>
    <w:p w14:paraId="7A059FDD" w14:textId="77777777" w:rsidR="001D7204" w:rsidRPr="00116746" w:rsidRDefault="001D7204" w:rsidP="001D7204">
      <w:pPr>
        <w:pStyle w:val="Akapitzlist"/>
        <w:autoSpaceDE w:val="0"/>
        <w:spacing w:after="0"/>
        <w:ind w:left="1080"/>
        <w:jc w:val="both"/>
        <w:rPr>
          <w:rFonts w:ascii="Lato" w:hAnsi="Lato" w:cs="Times New Roman"/>
        </w:rPr>
      </w:pPr>
    </w:p>
    <w:p w14:paraId="72A6D971" w14:textId="4F44E8A1" w:rsidR="00B031EC" w:rsidRPr="00116746" w:rsidRDefault="00B031EC" w:rsidP="00116746">
      <w:pPr>
        <w:spacing w:after="0"/>
        <w:ind w:firstLine="708"/>
        <w:jc w:val="both"/>
        <w:rPr>
          <w:rFonts w:ascii="Lato" w:hAnsi="Lato" w:cs="Times New Roman"/>
        </w:rPr>
      </w:pPr>
      <w:r w:rsidRPr="00116746">
        <w:rPr>
          <w:rFonts w:ascii="Lato" w:hAnsi="Lato" w:cs="Times New Roman"/>
        </w:rPr>
        <w:t>Grupa wsparcia dla osób</w:t>
      </w:r>
      <w:r w:rsidR="00F2625A" w:rsidRPr="00F2625A">
        <w:rPr>
          <w:rFonts w:ascii="Lato" w:hAnsi="Lato" w:cs="Times New Roman"/>
          <w:b/>
          <w:bCs/>
        </w:rPr>
        <w:t xml:space="preserve"> </w:t>
      </w:r>
      <w:r w:rsidR="00F2625A" w:rsidRPr="009F45E4">
        <w:rPr>
          <w:rFonts w:ascii="Lato" w:hAnsi="Lato" w:cs="Times New Roman"/>
          <w:bCs/>
        </w:rPr>
        <w:t>doznających przemocy domowej</w:t>
      </w:r>
      <w:r w:rsidRPr="00116746">
        <w:rPr>
          <w:rFonts w:ascii="Lato" w:hAnsi="Lato" w:cs="Times New Roman"/>
        </w:rPr>
        <w:t xml:space="preserve"> jest formą pomocy skierowaną do osób, które doświadczały lub doświadczają przemocy. Członkowie grupy poprzez uczestnictwo w spotkaniach będą świadczyć sobie wzajemne wsparcie i pomoc, mając możliwość relacjonowania własnych doświadczeń sytuacji przemocy, dzielić się użytecznymi informacjami, jednocześnie nawiązując kontakt z innymi osobami mającymi podobne</w:t>
      </w:r>
      <w:r w:rsidR="00F2625A">
        <w:rPr>
          <w:rFonts w:ascii="Lato" w:hAnsi="Lato" w:cs="Times New Roman"/>
        </w:rPr>
        <w:t xml:space="preserve"> przeżycia</w:t>
      </w:r>
      <w:r w:rsidRPr="00116746">
        <w:rPr>
          <w:rFonts w:ascii="Lato" w:hAnsi="Lato" w:cs="Times New Roman"/>
        </w:rPr>
        <w:t>. Grupy wsparcia będą prowadzone przez pracowników MOPS, OIK, SOW lub organizowane we współpracy powyższych instytucji. Grupa wsparcia będzie miała charakter otwarty, tzn. na każdym etapie będą</w:t>
      </w:r>
      <w:r w:rsidR="00F2625A">
        <w:rPr>
          <w:rFonts w:ascii="Lato" w:hAnsi="Lato" w:cs="Times New Roman"/>
        </w:rPr>
        <w:t xml:space="preserve"> mogli</w:t>
      </w:r>
      <w:r w:rsidRPr="00116746">
        <w:rPr>
          <w:rFonts w:ascii="Lato" w:hAnsi="Lato" w:cs="Times New Roman"/>
        </w:rPr>
        <w:t xml:space="preserve"> dołączać nowi uczestnicy. </w:t>
      </w:r>
    </w:p>
    <w:p w14:paraId="05F0B486" w14:textId="77777777" w:rsidR="00B031EC" w:rsidRPr="00116746" w:rsidRDefault="00B031EC" w:rsidP="00116746">
      <w:pPr>
        <w:pStyle w:val="Default"/>
        <w:spacing w:line="276" w:lineRule="auto"/>
        <w:jc w:val="both"/>
        <w:rPr>
          <w:rFonts w:ascii="Lato" w:hAnsi="Lato" w:cs="Times New Roman"/>
          <w:color w:val="auto"/>
          <w:sz w:val="22"/>
          <w:szCs w:val="22"/>
        </w:rPr>
      </w:pPr>
    </w:p>
    <w:p w14:paraId="7E4A1E84" w14:textId="7D15C78C" w:rsidR="00B031EC" w:rsidRPr="001D7204" w:rsidRDefault="00B031EC" w:rsidP="00116746">
      <w:pPr>
        <w:pStyle w:val="Default"/>
        <w:numPr>
          <w:ilvl w:val="0"/>
          <w:numId w:val="20"/>
        </w:numPr>
        <w:spacing w:line="276" w:lineRule="auto"/>
        <w:jc w:val="both"/>
        <w:rPr>
          <w:rFonts w:ascii="Lato" w:hAnsi="Lato" w:cs="Times New Roman"/>
          <w:sz w:val="22"/>
          <w:szCs w:val="22"/>
        </w:rPr>
      </w:pPr>
      <w:r w:rsidRPr="00116746">
        <w:rPr>
          <w:rFonts w:ascii="Lato" w:hAnsi="Lato" w:cs="Times New Roman"/>
          <w:b/>
          <w:color w:val="auto"/>
          <w:sz w:val="22"/>
          <w:szCs w:val="22"/>
        </w:rPr>
        <w:t>Praca socjalna</w:t>
      </w:r>
      <w:r w:rsidR="00AE5C2E">
        <w:rPr>
          <w:rFonts w:ascii="Lato" w:hAnsi="Lato" w:cs="Times New Roman"/>
          <w:b/>
          <w:color w:val="auto"/>
          <w:sz w:val="22"/>
          <w:szCs w:val="22"/>
        </w:rPr>
        <w:t xml:space="preserve"> i usługa asystenta rodziny</w:t>
      </w:r>
    </w:p>
    <w:p w14:paraId="44D2C9F6" w14:textId="77777777" w:rsidR="001D7204" w:rsidRPr="00116746" w:rsidRDefault="001D7204" w:rsidP="001D7204">
      <w:pPr>
        <w:pStyle w:val="Default"/>
        <w:spacing w:line="276" w:lineRule="auto"/>
        <w:ind w:left="1080"/>
        <w:jc w:val="both"/>
        <w:rPr>
          <w:rFonts w:ascii="Lato" w:hAnsi="Lato" w:cs="Times New Roman"/>
          <w:sz w:val="22"/>
          <w:szCs w:val="22"/>
        </w:rPr>
      </w:pPr>
    </w:p>
    <w:p w14:paraId="5CEBE9DD" w14:textId="1336802B" w:rsidR="00384EC2" w:rsidRPr="00116746" w:rsidRDefault="00B031EC" w:rsidP="00384EC2">
      <w:pPr>
        <w:spacing w:after="0"/>
        <w:ind w:firstLine="708"/>
        <w:jc w:val="both"/>
        <w:rPr>
          <w:rFonts w:ascii="Lato" w:hAnsi="Lato" w:cs="Times New Roman"/>
        </w:rPr>
      </w:pPr>
      <w:r w:rsidRPr="00116746">
        <w:rPr>
          <w:rFonts w:ascii="Lato" w:hAnsi="Lato" w:cs="Times New Roman"/>
        </w:rPr>
        <w:t xml:space="preserve">Pracownicy socjalni </w:t>
      </w:r>
      <w:r w:rsidR="002C5B44">
        <w:rPr>
          <w:rFonts w:ascii="Lato" w:hAnsi="Lato" w:cs="Times New Roman"/>
        </w:rPr>
        <w:t>MOPS</w:t>
      </w:r>
      <w:r w:rsidRPr="00116746">
        <w:rPr>
          <w:rFonts w:ascii="Lato" w:hAnsi="Lato" w:cs="Times New Roman"/>
        </w:rPr>
        <w:t xml:space="preserve"> realizują pracę socjalną z</w:t>
      </w:r>
      <w:r w:rsidR="00F2625A">
        <w:rPr>
          <w:rFonts w:ascii="Lato" w:hAnsi="Lato" w:cs="Times New Roman"/>
        </w:rPr>
        <w:t xml:space="preserve"> osobami</w:t>
      </w:r>
      <w:r w:rsidRPr="00116746">
        <w:rPr>
          <w:rFonts w:ascii="Lato" w:hAnsi="Lato" w:cs="Times New Roman"/>
        </w:rPr>
        <w:t xml:space="preserve"> </w:t>
      </w:r>
      <w:r w:rsidR="00F2625A" w:rsidRPr="00116746">
        <w:rPr>
          <w:rFonts w:ascii="Lato" w:hAnsi="Lato" w:cs="Times New Roman"/>
        </w:rPr>
        <w:t>do</w:t>
      </w:r>
      <w:r w:rsidR="00F2625A">
        <w:rPr>
          <w:rFonts w:ascii="Lato" w:hAnsi="Lato" w:cs="Times New Roman"/>
        </w:rPr>
        <w:t>znającymi</w:t>
      </w:r>
      <w:r w:rsidRPr="00116746">
        <w:rPr>
          <w:rFonts w:ascii="Lato" w:hAnsi="Lato" w:cs="Times New Roman"/>
        </w:rPr>
        <w:t xml:space="preserve"> przemoc</w:t>
      </w:r>
      <w:r w:rsidR="00F2625A">
        <w:rPr>
          <w:rFonts w:ascii="Lato" w:hAnsi="Lato" w:cs="Times New Roman"/>
        </w:rPr>
        <w:t>y</w:t>
      </w:r>
      <w:r w:rsidR="00384EC2">
        <w:rPr>
          <w:rFonts w:ascii="Lato" w:hAnsi="Lato" w:cs="Times New Roman"/>
        </w:rPr>
        <w:t xml:space="preserve"> i ich rodzinami</w:t>
      </w:r>
      <w:r w:rsidRPr="00116746">
        <w:rPr>
          <w:rFonts w:ascii="Lato" w:hAnsi="Lato" w:cs="Times New Roman"/>
        </w:rPr>
        <w:t xml:space="preserve">. </w:t>
      </w:r>
      <w:r w:rsidR="00384EC2">
        <w:rPr>
          <w:rFonts w:ascii="Lato" w:hAnsi="Lato" w:cs="Times New Roman"/>
        </w:rPr>
        <w:t>Prowadzone w jej ramach oddziaływania mają</w:t>
      </w:r>
      <w:r w:rsidR="00384EC2" w:rsidRPr="00116746">
        <w:rPr>
          <w:rFonts w:ascii="Lato" w:hAnsi="Lato" w:cs="Times New Roman"/>
        </w:rPr>
        <w:t xml:space="preserve"> </w:t>
      </w:r>
      <w:r w:rsidR="00384EC2">
        <w:rPr>
          <w:rFonts w:ascii="Lato" w:hAnsi="Lato" w:cs="Times New Roman"/>
        </w:rPr>
        <w:t>m</w:t>
      </w:r>
      <w:r w:rsidR="00384EC2" w:rsidRPr="00116746">
        <w:rPr>
          <w:rFonts w:ascii="Lato" w:hAnsi="Lato" w:cs="Times New Roman"/>
        </w:rPr>
        <w:t xml:space="preserve">a celu zapewnienie bezpieczeństwa, rozwiązywanie problemów związanych z przemocą </w:t>
      </w:r>
      <w:r w:rsidR="00384EC2">
        <w:rPr>
          <w:rFonts w:ascii="Lato" w:hAnsi="Lato" w:cs="Times New Roman"/>
        </w:rPr>
        <w:t xml:space="preserve">domową </w:t>
      </w:r>
      <w:r w:rsidR="00384EC2" w:rsidRPr="00116746">
        <w:rPr>
          <w:rFonts w:ascii="Lato" w:hAnsi="Lato" w:cs="Times New Roman"/>
        </w:rPr>
        <w:t>oraz niesienie pomocy w</w:t>
      </w:r>
      <w:r w:rsidR="00D80541">
        <w:rPr>
          <w:rFonts w:ascii="Lato" w:hAnsi="Lato" w:cs="Times New Roman"/>
        </w:rPr>
        <w:t> </w:t>
      </w:r>
      <w:r w:rsidR="00384EC2" w:rsidRPr="00116746">
        <w:rPr>
          <w:rFonts w:ascii="Lato" w:hAnsi="Lato" w:cs="Times New Roman"/>
        </w:rPr>
        <w:t xml:space="preserve">zmianie funkcjonowania rodziny, w taki sposób, by jej członkowie mogli żyć w środowisku wolnym od przemocy. </w:t>
      </w:r>
    </w:p>
    <w:p w14:paraId="57689FD4" w14:textId="5BA930AD" w:rsidR="00384EC2" w:rsidRPr="00114675" w:rsidRDefault="00384EC2">
      <w:pPr>
        <w:spacing w:after="0"/>
        <w:ind w:firstLine="708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Za osobę doznającą przemocy domowej należy rozumieć także małoletniego będącego świadkiem przemocy domowej.</w:t>
      </w:r>
      <w:r w:rsidRPr="00384EC2">
        <w:rPr>
          <w:rFonts w:ascii="Lato" w:hAnsi="Lato" w:cs="Times New Roman"/>
        </w:rPr>
        <w:t xml:space="preserve"> </w:t>
      </w:r>
      <w:r>
        <w:rPr>
          <w:rFonts w:ascii="Lato" w:hAnsi="Lato" w:cs="Times New Roman"/>
        </w:rPr>
        <w:t>W związku z tym, w przypadku rodzin z dziećmi, w których dochodzi do przemocy dokonywana jest analiza sytuacji opiekuńczo-wychowawczej zgodnie z przepisami ustawy o wspieraniu rodziny i systemie pieczy zastępczej. Na tej podstawie rodzina może zostać objęta usługą asystenta rodziny.</w:t>
      </w:r>
      <w:r w:rsidRPr="00FA255A">
        <w:rPr>
          <w:b/>
        </w:rPr>
        <w:t xml:space="preserve"> </w:t>
      </w:r>
    </w:p>
    <w:p w14:paraId="03495E0B" w14:textId="4FA9A157" w:rsidR="00280232" w:rsidRDefault="00BD48AE" w:rsidP="009F45E4">
      <w:pPr>
        <w:spacing w:after="0"/>
        <w:jc w:val="both"/>
        <w:rPr>
          <w:rFonts w:ascii="Lato" w:hAnsi="Lato" w:cs="Times New Roman"/>
        </w:rPr>
      </w:pPr>
      <w:r w:rsidRPr="009F45E4">
        <w:rPr>
          <w:rFonts w:ascii="Lato" w:hAnsi="Lato" w:cs="Times New Roman"/>
        </w:rPr>
        <w:lastRenderedPageBreak/>
        <w:t xml:space="preserve">Pracownicy socjalni w toku podejmowanych odziaływań mogą również </w:t>
      </w:r>
      <w:r w:rsidR="00114675" w:rsidRPr="009F45E4">
        <w:rPr>
          <w:rFonts w:ascii="Lato" w:hAnsi="Lato" w:cs="Times New Roman"/>
        </w:rPr>
        <w:t>prowadzić</w:t>
      </w:r>
      <w:r w:rsidR="00084F71">
        <w:rPr>
          <w:rFonts w:ascii="Lato" w:hAnsi="Lato" w:cs="Times New Roman"/>
        </w:rPr>
        <w:t xml:space="preserve"> rozmowy o prawnok</w:t>
      </w:r>
      <w:r w:rsidRPr="009F45E4">
        <w:rPr>
          <w:rFonts w:ascii="Lato" w:hAnsi="Lato" w:cs="Times New Roman"/>
        </w:rPr>
        <w:t>a</w:t>
      </w:r>
      <w:r w:rsidR="00084F71">
        <w:rPr>
          <w:rFonts w:ascii="Lato" w:hAnsi="Lato" w:cs="Times New Roman"/>
        </w:rPr>
        <w:t>r</w:t>
      </w:r>
      <w:r w:rsidRPr="009F45E4">
        <w:rPr>
          <w:rFonts w:ascii="Lato" w:hAnsi="Lato" w:cs="Times New Roman"/>
        </w:rPr>
        <w:t xml:space="preserve">nych konsekwencjach </w:t>
      </w:r>
      <w:r w:rsidR="00114675" w:rsidRPr="009F45E4">
        <w:rPr>
          <w:rFonts w:ascii="Lato" w:hAnsi="Lato" w:cs="Times New Roman"/>
        </w:rPr>
        <w:t>stosowania</w:t>
      </w:r>
      <w:r w:rsidRPr="009F45E4">
        <w:rPr>
          <w:rFonts w:ascii="Lato" w:hAnsi="Lato" w:cs="Times New Roman"/>
        </w:rPr>
        <w:t xml:space="preserve"> przemocy </w:t>
      </w:r>
      <w:r w:rsidR="00114675" w:rsidRPr="009F45E4">
        <w:rPr>
          <w:rFonts w:ascii="Lato" w:hAnsi="Lato" w:cs="Times New Roman"/>
        </w:rPr>
        <w:t>domowej</w:t>
      </w:r>
      <w:r w:rsidRPr="009F45E4">
        <w:rPr>
          <w:rFonts w:ascii="Lato" w:hAnsi="Lato" w:cs="Times New Roman"/>
        </w:rPr>
        <w:t xml:space="preserve"> oraz informować </w:t>
      </w:r>
      <w:r w:rsidR="00114675" w:rsidRPr="009F45E4">
        <w:rPr>
          <w:rFonts w:ascii="Lato" w:hAnsi="Lato" w:cs="Times New Roman"/>
        </w:rPr>
        <w:t>osobę stosującą</w:t>
      </w:r>
      <w:r w:rsidRPr="009F45E4">
        <w:rPr>
          <w:rFonts w:ascii="Lato" w:hAnsi="Lato" w:cs="Times New Roman"/>
        </w:rPr>
        <w:t xml:space="preserve"> przemoc o </w:t>
      </w:r>
      <w:r w:rsidR="00114675" w:rsidRPr="009F45E4">
        <w:rPr>
          <w:rFonts w:ascii="Lato" w:hAnsi="Lato" w:cs="Times New Roman"/>
        </w:rPr>
        <w:t>możliwościach</w:t>
      </w:r>
      <w:r w:rsidRPr="009F45E4">
        <w:rPr>
          <w:rFonts w:ascii="Lato" w:hAnsi="Lato" w:cs="Times New Roman"/>
        </w:rPr>
        <w:t xml:space="preserve"> podjęcia leczenia, terapii, udziału w </w:t>
      </w:r>
      <w:r w:rsidR="00114675" w:rsidRPr="009F45E4">
        <w:rPr>
          <w:rFonts w:ascii="Lato" w:hAnsi="Lato" w:cs="Times New Roman"/>
        </w:rPr>
        <w:t>programach</w:t>
      </w:r>
      <w:r w:rsidRPr="009F45E4">
        <w:rPr>
          <w:rFonts w:ascii="Lato" w:hAnsi="Lato" w:cs="Times New Roman"/>
        </w:rPr>
        <w:t xml:space="preserve"> korekcyjno-</w:t>
      </w:r>
      <w:r w:rsidR="00114675" w:rsidRPr="009F45E4">
        <w:rPr>
          <w:rFonts w:ascii="Lato" w:hAnsi="Lato" w:cs="Times New Roman"/>
        </w:rPr>
        <w:t>edukacyjnych</w:t>
      </w:r>
      <w:r w:rsidRPr="009F45E4">
        <w:rPr>
          <w:rFonts w:ascii="Lato" w:hAnsi="Lato" w:cs="Times New Roman"/>
        </w:rPr>
        <w:t xml:space="preserve"> lub </w:t>
      </w:r>
      <w:r w:rsidR="00114675" w:rsidRPr="009F45E4">
        <w:rPr>
          <w:rFonts w:ascii="Lato" w:hAnsi="Lato" w:cs="Times New Roman"/>
        </w:rPr>
        <w:t>psychologiczno</w:t>
      </w:r>
      <w:r w:rsidRPr="009F45E4">
        <w:rPr>
          <w:rFonts w:ascii="Lato" w:hAnsi="Lato" w:cs="Times New Roman"/>
        </w:rPr>
        <w:t xml:space="preserve">- terapeutycznych dla osób </w:t>
      </w:r>
      <w:r w:rsidR="00114675" w:rsidRPr="009F45E4">
        <w:rPr>
          <w:rFonts w:ascii="Lato" w:hAnsi="Lato" w:cs="Times New Roman"/>
        </w:rPr>
        <w:t>stosujących p</w:t>
      </w:r>
      <w:r w:rsidRPr="009F45E4">
        <w:rPr>
          <w:rFonts w:ascii="Lato" w:hAnsi="Lato" w:cs="Times New Roman"/>
        </w:rPr>
        <w:t>rze</w:t>
      </w:r>
      <w:r w:rsidR="00114675" w:rsidRPr="009F45E4">
        <w:rPr>
          <w:rFonts w:ascii="Lato" w:hAnsi="Lato" w:cs="Times New Roman"/>
        </w:rPr>
        <w:t>moc domową</w:t>
      </w:r>
      <w:r w:rsidR="00280232">
        <w:rPr>
          <w:rFonts w:ascii="Lato" w:hAnsi="Lato" w:cs="Times New Roman"/>
        </w:rPr>
        <w:t>.</w:t>
      </w:r>
    </w:p>
    <w:p w14:paraId="399F76EC" w14:textId="77777777" w:rsidR="00280232" w:rsidRDefault="00280232" w:rsidP="009F45E4">
      <w:pPr>
        <w:spacing w:after="0"/>
        <w:jc w:val="both"/>
        <w:rPr>
          <w:rFonts w:ascii="Lato" w:hAnsi="Lato" w:cs="Times New Roman"/>
        </w:rPr>
      </w:pPr>
    </w:p>
    <w:p w14:paraId="477E8B8E" w14:textId="77777777" w:rsidR="00280232" w:rsidRPr="001D7204" w:rsidRDefault="00280232" w:rsidP="00280232">
      <w:pPr>
        <w:numPr>
          <w:ilvl w:val="0"/>
          <w:numId w:val="20"/>
        </w:numPr>
        <w:autoSpaceDE w:val="0"/>
        <w:spacing w:after="0"/>
        <w:jc w:val="both"/>
        <w:rPr>
          <w:rFonts w:ascii="Lato" w:hAnsi="Lato" w:cs="Times New Roman"/>
        </w:rPr>
      </w:pPr>
      <w:r w:rsidRPr="00116746">
        <w:rPr>
          <w:rFonts w:ascii="Lato" w:hAnsi="Lato" w:cs="Times New Roman"/>
          <w:b/>
          <w:bCs/>
        </w:rPr>
        <w:t>Zap</w:t>
      </w:r>
      <w:r>
        <w:rPr>
          <w:rFonts w:ascii="Lato" w:hAnsi="Lato" w:cs="Times New Roman"/>
          <w:b/>
          <w:bCs/>
        </w:rPr>
        <w:t>ewnienie bezpieczeństwa dziecku</w:t>
      </w:r>
    </w:p>
    <w:p w14:paraId="5CBC98B5" w14:textId="77777777" w:rsidR="00280232" w:rsidRPr="00116746" w:rsidRDefault="00280232" w:rsidP="00280232">
      <w:pPr>
        <w:autoSpaceDE w:val="0"/>
        <w:spacing w:after="0"/>
        <w:ind w:left="1080"/>
        <w:jc w:val="both"/>
        <w:rPr>
          <w:rFonts w:ascii="Lato" w:hAnsi="Lato" w:cs="Times New Roman"/>
        </w:rPr>
      </w:pPr>
    </w:p>
    <w:p w14:paraId="5C5D60B7" w14:textId="72D0F6CA" w:rsidR="00280232" w:rsidRPr="009F45E4" w:rsidRDefault="00280232" w:rsidP="009F45E4">
      <w:pPr>
        <w:spacing w:after="0"/>
        <w:ind w:firstLine="708"/>
        <w:jc w:val="both"/>
        <w:rPr>
          <w:rFonts w:ascii="Lato" w:hAnsi="Lato" w:cs="Times New Roman"/>
        </w:rPr>
      </w:pPr>
      <w:r>
        <w:rPr>
          <w:rFonts w:ascii="Lato" w:hAnsi="Lato"/>
        </w:rPr>
        <w:t>Na mocy przepisów ustawy o przeciwdziałaniu przemocy domowej, w</w:t>
      </w:r>
      <w:r w:rsidRPr="00E90672">
        <w:rPr>
          <w:rFonts w:ascii="Lato" w:hAnsi="Lato"/>
        </w:rPr>
        <w:t xml:space="preserve"> razie zagrożenia życia lub zdrowia dziecka w związku z przemocą domową,</w:t>
      </w:r>
      <w:r>
        <w:rPr>
          <w:rFonts w:ascii="Lato" w:hAnsi="Lato"/>
        </w:rPr>
        <w:t xml:space="preserve"> </w:t>
      </w:r>
      <w:r w:rsidRPr="00E90672">
        <w:rPr>
          <w:rFonts w:ascii="Lato" w:hAnsi="Lato"/>
        </w:rPr>
        <w:t>pracownik socjalny zapewnia dziecku ochronę przez umieszczenie go u innej niezamieszkującej wspólnie osoby najbliższej dającej gwarancję zapewnienia dziecku bezpi</w:t>
      </w:r>
      <w:r>
        <w:rPr>
          <w:rFonts w:ascii="Lato" w:hAnsi="Lato"/>
        </w:rPr>
        <w:t xml:space="preserve">eczeństwa i należytej opieki, w </w:t>
      </w:r>
      <w:r w:rsidRPr="00E90672">
        <w:rPr>
          <w:rFonts w:ascii="Lato" w:hAnsi="Lato"/>
        </w:rPr>
        <w:t>rodzinie zastępczej, rodzinnym domu dziecka lub instytucjonalnej pieczy zastępczej. Taką decyzję pracowni</w:t>
      </w:r>
      <w:r>
        <w:rPr>
          <w:rFonts w:ascii="Lato" w:hAnsi="Lato"/>
        </w:rPr>
        <w:t>k socjalny podejmuje wspólnie z f</w:t>
      </w:r>
      <w:r w:rsidRPr="00E90672">
        <w:rPr>
          <w:rFonts w:ascii="Lato" w:hAnsi="Lato"/>
        </w:rPr>
        <w:t>unkcjonariuszem Policj</w:t>
      </w:r>
      <w:r>
        <w:rPr>
          <w:rFonts w:ascii="Lato" w:hAnsi="Lato"/>
        </w:rPr>
        <w:t xml:space="preserve">i, a </w:t>
      </w:r>
      <w:r w:rsidRPr="00E90672">
        <w:rPr>
          <w:rFonts w:ascii="Lato" w:hAnsi="Lato"/>
        </w:rPr>
        <w:t>także z lekarzem, ratownikiem medycznym lub pielęgniarką, w miarę możliwości w obecności i przy wsparciu psychologa</w:t>
      </w:r>
      <w:r>
        <w:rPr>
          <w:rFonts w:ascii="Lato" w:hAnsi="Lato"/>
        </w:rPr>
        <w:t>.</w:t>
      </w:r>
      <w:r>
        <w:rPr>
          <w:rFonts w:ascii="Lato" w:hAnsi="Lato" w:cs="Times New Roman"/>
        </w:rPr>
        <w:t xml:space="preserve"> Możliwość odizolowania dziecka od</w:t>
      </w:r>
      <w:r w:rsidRPr="00280232">
        <w:rPr>
          <w:rFonts w:ascii="Lato" w:hAnsi="Lato" w:cs="Times New Roman"/>
        </w:rPr>
        <w:t xml:space="preserve"> </w:t>
      </w:r>
      <w:r>
        <w:rPr>
          <w:rFonts w:ascii="Lato" w:hAnsi="Lato" w:cs="Times New Roman"/>
        </w:rPr>
        <w:t>osób</w:t>
      </w:r>
      <w:r w:rsidRPr="00116746">
        <w:rPr>
          <w:rFonts w:ascii="Lato" w:hAnsi="Lato" w:cs="Times New Roman"/>
        </w:rPr>
        <w:t xml:space="preserve"> stosuj</w:t>
      </w:r>
      <w:r>
        <w:rPr>
          <w:rFonts w:ascii="Lato" w:hAnsi="Lato" w:cs="Times New Roman"/>
        </w:rPr>
        <w:t>ących przemoc</w:t>
      </w:r>
      <w:r w:rsidR="00C97B14">
        <w:rPr>
          <w:rFonts w:ascii="Lato" w:hAnsi="Lato" w:cs="Times New Roman"/>
        </w:rPr>
        <w:t xml:space="preserve"> domową</w:t>
      </w:r>
      <w:r>
        <w:rPr>
          <w:rFonts w:ascii="Lato" w:hAnsi="Lato" w:cs="Times New Roman"/>
        </w:rPr>
        <w:t xml:space="preserve"> ma kluczowe znaczenie z perspektywy ochrony dzieci. </w:t>
      </w:r>
    </w:p>
    <w:p w14:paraId="2CD6538E" w14:textId="0250D98E" w:rsidR="00B031EC" w:rsidRPr="00116746" w:rsidRDefault="00B031EC" w:rsidP="009F45E4">
      <w:pPr>
        <w:spacing w:after="0"/>
        <w:jc w:val="both"/>
        <w:rPr>
          <w:rFonts w:ascii="Lato" w:hAnsi="Lato" w:cs="Times New Roman"/>
        </w:rPr>
      </w:pPr>
    </w:p>
    <w:p w14:paraId="35503612" w14:textId="77777777" w:rsidR="00B031EC" w:rsidRPr="00116746" w:rsidRDefault="00B031EC" w:rsidP="00116746">
      <w:pPr>
        <w:tabs>
          <w:tab w:val="left" w:pos="1410"/>
        </w:tabs>
        <w:spacing w:after="0"/>
        <w:rPr>
          <w:rFonts w:ascii="Lato" w:hAnsi="Lato" w:cs="Times New Roman"/>
        </w:rPr>
      </w:pPr>
    </w:p>
    <w:p w14:paraId="61370EF4" w14:textId="07285544" w:rsidR="00B031EC" w:rsidRPr="001D7204" w:rsidRDefault="00B031EC" w:rsidP="00280232">
      <w:pPr>
        <w:pStyle w:val="Akapitzlist"/>
        <w:numPr>
          <w:ilvl w:val="0"/>
          <w:numId w:val="20"/>
        </w:numPr>
        <w:autoSpaceDE w:val="0"/>
        <w:spacing w:after="0"/>
        <w:jc w:val="both"/>
        <w:rPr>
          <w:rFonts w:ascii="Lato" w:hAnsi="Lato" w:cs="Times New Roman"/>
          <w:bCs/>
        </w:rPr>
      </w:pPr>
      <w:r w:rsidRPr="00116746">
        <w:rPr>
          <w:rFonts w:ascii="Lato" w:hAnsi="Lato" w:cs="Times New Roman"/>
          <w:b/>
          <w:bCs/>
        </w:rPr>
        <w:t>Grupy psychoedukacyjne dla dzieci oraz pro</w:t>
      </w:r>
      <w:r w:rsidR="001D7204">
        <w:rPr>
          <w:rFonts w:ascii="Lato" w:hAnsi="Lato" w:cs="Times New Roman"/>
          <w:b/>
          <w:bCs/>
        </w:rPr>
        <w:t>gramy profilaktyczne dla dzieci</w:t>
      </w:r>
    </w:p>
    <w:p w14:paraId="659AB2C3" w14:textId="77777777" w:rsidR="001D7204" w:rsidRPr="00116746" w:rsidRDefault="001D7204" w:rsidP="001D7204">
      <w:pPr>
        <w:pStyle w:val="Akapitzlist"/>
        <w:autoSpaceDE w:val="0"/>
        <w:spacing w:after="0"/>
        <w:ind w:left="1080"/>
        <w:jc w:val="both"/>
        <w:rPr>
          <w:rFonts w:ascii="Lato" w:hAnsi="Lato" w:cs="Times New Roman"/>
          <w:bCs/>
        </w:rPr>
      </w:pPr>
    </w:p>
    <w:p w14:paraId="18458C3F" w14:textId="2539AA53" w:rsidR="00B031EC" w:rsidRPr="00116746" w:rsidRDefault="00B031EC" w:rsidP="00116746">
      <w:pPr>
        <w:autoSpaceDE w:val="0"/>
        <w:spacing w:after="0"/>
        <w:ind w:firstLine="708"/>
        <w:jc w:val="both"/>
        <w:rPr>
          <w:rFonts w:ascii="Lato" w:hAnsi="Lato" w:cs="Times New Roman"/>
          <w:bCs/>
        </w:rPr>
      </w:pPr>
      <w:r w:rsidRPr="00116746">
        <w:rPr>
          <w:rFonts w:ascii="Lato" w:hAnsi="Lato" w:cs="Times New Roman"/>
          <w:bCs/>
        </w:rPr>
        <w:t xml:space="preserve">Grupa psychoedukacyjna dla dzieci </w:t>
      </w:r>
      <w:r w:rsidR="00195A0E" w:rsidRPr="00116746">
        <w:rPr>
          <w:rFonts w:ascii="Lato" w:hAnsi="Lato" w:cs="Times New Roman"/>
          <w:bCs/>
        </w:rPr>
        <w:t>do</w:t>
      </w:r>
      <w:r w:rsidR="00195A0E">
        <w:rPr>
          <w:rFonts w:ascii="Lato" w:hAnsi="Lato" w:cs="Times New Roman"/>
          <w:bCs/>
        </w:rPr>
        <w:t>znających</w:t>
      </w:r>
      <w:r w:rsidRPr="00116746">
        <w:rPr>
          <w:rFonts w:ascii="Lato" w:hAnsi="Lato" w:cs="Times New Roman"/>
          <w:bCs/>
        </w:rPr>
        <w:t xml:space="preserve"> przemoc</w:t>
      </w:r>
      <w:r w:rsidR="00195A0E">
        <w:rPr>
          <w:rFonts w:ascii="Lato" w:hAnsi="Lato" w:cs="Times New Roman"/>
          <w:bCs/>
        </w:rPr>
        <w:t>y domowej</w:t>
      </w:r>
      <w:r w:rsidRPr="00116746">
        <w:rPr>
          <w:rFonts w:ascii="Lato" w:hAnsi="Lato" w:cs="Times New Roman"/>
          <w:bCs/>
        </w:rPr>
        <w:t xml:space="preserve"> to forma pomocy skierowana do dzieci, które bezpośrednio doświadczyły przemocy </w:t>
      </w:r>
      <w:r w:rsidR="00C97B14">
        <w:rPr>
          <w:rFonts w:ascii="Lato" w:hAnsi="Lato" w:cs="Times New Roman"/>
          <w:bCs/>
        </w:rPr>
        <w:t xml:space="preserve">domowej </w:t>
      </w:r>
      <w:r w:rsidRPr="00116746">
        <w:rPr>
          <w:rFonts w:ascii="Lato" w:hAnsi="Lato" w:cs="Times New Roman"/>
          <w:bCs/>
        </w:rPr>
        <w:t xml:space="preserve">lub były jej świadkami. </w:t>
      </w:r>
      <w:r w:rsidRPr="00116746">
        <w:rPr>
          <w:rFonts w:ascii="Lato" w:hAnsi="Lato" w:cs="Times New Roman"/>
        </w:rPr>
        <w:t>Celem oddziaływań kierowanych do dzieci będzie podniesienie świadomości problemu przemocy</w:t>
      </w:r>
      <w:r w:rsidR="00C97B14">
        <w:rPr>
          <w:rFonts w:ascii="Lato" w:hAnsi="Lato" w:cs="Times New Roman"/>
        </w:rPr>
        <w:t xml:space="preserve"> domowej</w:t>
      </w:r>
      <w:r w:rsidRPr="00116746">
        <w:rPr>
          <w:rFonts w:ascii="Lato" w:hAnsi="Lato" w:cs="Times New Roman"/>
        </w:rPr>
        <w:t xml:space="preserve">, zmniejszenie ryzyka dziedziczenia i powielania zachowań przemocowych poza rodziną, zwiększenie kompetencji społecznych, kształtowanie pozytywnego obrazu własnej osoby, umiejętności nazywania i wyrażania uczuć. </w:t>
      </w:r>
    </w:p>
    <w:p w14:paraId="3F220C0D" w14:textId="1F7918A7" w:rsidR="00B031EC" w:rsidRPr="00116746" w:rsidRDefault="00B031EC" w:rsidP="00116746">
      <w:pPr>
        <w:autoSpaceDE w:val="0"/>
        <w:spacing w:after="0"/>
        <w:ind w:firstLine="708"/>
        <w:jc w:val="both"/>
        <w:rPr>
          <w:rFonts w:ascii="Lato" w:hAnsi="Lato" w:cs="Times New Roman"/>
        </w:rPr>
      </w:pPr>
      <w:r w:rsidRPr="00116746">
        <w:rPr>
          <w:rFonts w:ascii="Lato" w:hAnsi="Lato" w:cs="Times New Roman"/>
          <w:bCs/>
        </w:rPr>
        <w:t>W ramach spotkań grupy uczestnicy podejmą pracę nad własnymi</w:t>
      </w:r>
      <w:r w:rsidRPr="00116746">
        <w:rPr>
          <w:rFonts w:ascii="Lato" w:hAnsi="Lato" w:cs="Times New Roman"/>
        </w:rPr>
        <w:t xml:space="preserve"> emocjami, rozumieniem swoich przeżyć, nauczą się reagować na sytuacje przemocy</w:t>
      </w:r>
      <w:r w:rsidR="00C97B14">
        <w:rPr>
          <w:rFonts w:ascii="Lato" w:hAnsi="Lato" w:cs="Times New Roman"/>
        </w:rPr>
        <w:t xml:space="preserve"> domowej</w:t>
      </w:r>
      <w:r w:rsidRPr="00116746">
        <w:rPr>
          <w:rFonts w:ascii="Lato" w:hAnsi="Lato" w:cs="Times New Roman"/>
        </w:rPr>
        <w:t>, wyrażać adekwatnie własne emocje oraz komunikować się bez przemocy. Oddziaływania grupowe pomogą dziecku w</w:t>
      </w:r>
      <w:r w:rsidR="008805CC">
        <w:rPr>
          <w:rFonts w:ascii="Lato" w:hAnsi="Lato" w:cs="Times New Roman"/>
        </w:rPr>
        <w:t> </w:t>
      </w:r>
      <w:r w:rsidRPr="00116746">
        <w:rPr>
          <w:rFonts w:ascii="Lato" w:hAnsi="Lato" w:cs="Times New Roman"/>
        </w:rPr>
        <w:t>nabywaniu umiejętności dobrego kontaktu interpersonalnego, przełamania izolacji społecznej i poczucia wyobcowania. Ta forma pomocy wpłynie na zwiększenie poczucie bezpieczeństwa, poczucie kontroli nad przebiegiem wydarzeń oraz będzie uczyła radzenia sobie ze stresem i</w:t>
      </w:r>
      <w:r w:rsidR="008805CC">
        <w:rPr>
          <w:rFonts w:ascii="Lato" w:hAnsi="Lato" w:cs="Times New Roman"/>
        </w:rPr>
        <w:t> </w:t>
      </w:r>
      <w:r w:rsidRPr="00116746">
        <w:rPr>
          <w:rFonts w:ascii="Lato" w:hAnsi="Lato" w:cs="Times New Roman"/>
        </w:rPr>
        <w:t xml:space="preserve">agresją. </w:t>
      </w:r>
    </w:p>
    <w:p w14:paraId="18352D49" w14:textId="77777777" w:rsidR="00B031EC" w:rsidRPr="00116746" w:rsidRDefault="00B031EC" w:rsidP="00116746">
      <w:pPr>
        <w:autoSpaceDE w:val="0"/>
        <w:spacing w:after="0"/>
        <w:ind w:firstLine="708"/>
        <w:jc w:val="both"/>
        <w:rPr>
          <w:rFonts w:ascii="Lato" w:hAnsi="Lato" w:cs="Times New Roman"/>
        </w:rPr>
      </w:pPr>
    </w:p>
    <w:p w14:paraId="42A15C82" w14:textId="77777777" w:rsidR="00B031EC" w:rsidRPr="00116746" w:rsidRDefault="00B031EC" w:rsidP="00116746">
      <w:pPr>
        <w:autoSpaceDE w:val="0"/>
        <w:spacing w:after="0"/>
        <w:ind w:left="708"/>
        <w:jc w:val="both"/>
        <w:rPr>
          <w:rFonts w:ascii="Lato" w:hAnsi="Lato" w:cs="Times New Roman"/>
        </w:rPr>
      </w:pPr>
    </w:p>
    <w:p w14:paraId="4366B96C" w14:textId="77074448" w:rsidR="00B031EC" w:rsidRPr="008805CC" w:rsidRDefault="00B031EC" w:rsidP="00116746">
      <w:pPr>
        <w:autoSpaceDE w:val="0"/>
        <w:spacing w:after="0"/>
        <w:ind w:left="708"/>
        <w:jc w:val="both"/>
        <w:rPr>
          <w:rFonts w:ascii="Lato" w:hAnsi="Lato" w:cs="Times New Roman"/>
          <w:b/>
          <w:bCs/>
        </w:rPr>
      </w:pPr>
      <w:r w:rsidRPr="00116746">
        <w:rPr>
          <w:rFonts w:ascii="Lato" w:hAnsi="Lato" w:cs="Times New Roman"/>
          <w:b/>
          <w:bCs/>
        </w:rPr>
        <w:t xml:space="preserve">III </w:t>
      </w:r>
      <w:r w:rsidRPr="008805CC">
        <w:rPr>
          <w:rFonts w:ascii="Lato" w:hAnsi="Lato" w:cs="Times New Roman"/>
          <w:b/>
          <w:bCs/>
        </w:rPr>
        <w:t xml:space="preserve">Zmiana sposobu funkcjonowania osób stosujących przemoc </w:t>
      </w:r>
      <w:r w:rsidR="00716BAF" w:rsidRPr="008805CC">
        <w:rPr>
          <w:rFonts w:ascii="Lato" w:hAnsi="Lato" w:cs="Times New Roman"/>
          <w:b/>
          <w:bCs/>
        </w:rPr>
        <w:t>domową</w:t>
      </w:r>
    </w:p>
    <w:p w14:paraId="56E4480A" w14:textId="77777777" w:rsidR="00B031EC" w:rsidRPr="008805CC" w:rsidRDefault="00B031EC" w:rsidP="00116746">
      <w:pPr>
        <w:autoSpaceDE w:val="0"/>
        <w:spacing w:after="0"/>
        <w:jc w:val="both"/>
        <w:rPr>
          <w:rFonts w:ascii="Lato" w:hAnsi="Lato" w:cs="Times New Roman"/>
        </w:rPr>
      </w:pPr>
    </w:p>
    <w:p w14:paraId="0EAC7F61" w14:textId="59DA01FE" w:rsidR="00B031EC" w:rsidRPr="008805CC" w:rsidRDefault="00B031EC" w:rsidP="001D7204">
      <w:pPr>
        <w:autoSpaceDE w:val="0"/>
        <w:spacing w:after="0"/>
        <w:ind w:firstLine="708"/>
        <w:jc w:val="both"/>
        <w:rPr>
          <w:rFonts w:ascii="Lato" w:hAnsi="Lato" w:cs="Times New Roman"/>
        </w:rPr>
      </w:pPr>
      <w:r w:rsidRPr="008805CC">
        <w:rPr>
          <w:rFonts w:ascii="Lato" w:hAnsi="Lato" w:cs="Times New Roman"/>
          <w:b/>
        </w:rPr>
        <w:t>III.1</w:t>
      </w:r>
      <w:r w:rsidRPr="008805CC">
        <w:rPr>
          <w:rFonts w:ascii="Lato" w:hAnsi="Lato" w:cs="Times New Roman"/>
        </w:rPr>
        <w:t xml:space="preserve"> Zadanie podstawowe: powstrzymanie osób stosujących przemoc </w:t>
      </w:r>
      <w:r w:rsidR="00716BAF" w:rsidRPr="008805CC">
        <w:rPr>
          <w:rFonts w:ascii="Lato" w:hAnsi="Lato" w:cs="Times New Roman"/>
        </w:rPr>
        <w:t xml:space="preserve">domową </w:t>
      </w:r>
      <w:r w:rsidRPr="008805CC">
        <w:rPr>
          <w:rFonts w:ascii="Lato" w:hAnsi="Lato" w:cs="Times New Roman"/>
        </w:rPr>
        <w:t xml:space="preserve">od krzywdzenia bliskich </w:t>
      </w:r>
    </w:p>
    <w:p w14:paraId="0A9F5441" w14:textId="77777777" w:rsidR="00B031EC" w:rsidRPr="008805CC" w:rsidRDefault="00B031EC" w:rsidP="00116746">
      <w:pPr>
        <w:autoSpaceDE w:val="0"/>
        <w:spacing w:after="0"/>
        <w:jc w:val="both"/>
        <w:rPr>
          <w:rFonts w:ascii="Lato" w:hAnsi="Lato" w:cs="Times New Roman"/>
        </w:rPr>
      </w:pPr>
    </w:p>
    <w:tbl>
      <w:tblPr>
        <w:tblW w:w="1488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400"/>
        <w:gridCol w:w="1559"/>
        <w:gridCol w:w="5103"/>
        <w:gridCol w:w="3827"/>
      </w:tblGrid>
      <w:tr w:rsidR="00716BAF" w:rsidRPr="008805CC" w14:paraId="39003734" w14:textId="77777777" w:rsidTr="008805CC">
        <w:trPr>
          <w:trHeight w:val="1086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6FF4F1" w14:textId="77777777" w:rsidR="00716BAF" w:rsidRPr="008805CC" w:rsidRDefault="00716BAF" w:rsidP="00116746">
            <w:pPr>
              <w:spacing w:after="0"/>
              <w:rPr>
                <w:rFonts w:ascii="Lato" w:hAnsi="Lato" w:cs="Times New Roman"/>
                <w:b/>
              </w:rPr>
            </w:pPr>
            <w:r w:rsidRPr="008805CC">
              <w:rPr>
                <w:rFonts w:ascii="Lato" w:hAnsi="Lato" w:cs="Times New Roman"/>
                <w:b/>
              </w:rPr>
              <w:t>Działania planowane do realizacji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148549" w14:textId="77777777" w:rsidR="00716BAF" w:rsidRPr="008805CC" w:rsidRDefault="00716BAF" w:rsidP="00116746">
            <w:pPr>
              <w:spacing w:after="0"/>
              <w:rPr>
                <w:rFonts w:ascii="Lato" w:hAnsi="Lato" w:cs="Times New Roman"/>
                <w:b/>
              </w:rPr>
            </w:pPr>
            <w:r w:rsidRPr="008805CC">
              <w:rPr>
                <w:rFonts w:ascii="Lato" w:hAnsi="Lato" w:cs="Times New Roman"/>
                <w:b/>
              </w:rPr>
              <w:t>Komórka/ jednostka realizująca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4A2328" w14:textId="1F066CBD" w:rsidR="00716BAF" w:rsidRPr="008805CC" w:rsidRDefault="00716BAF" w:rsidP="00116746">
            <w:pPr>
              <w:spacing w:after="0"/>
              <w:rPr>
                <w:rFonts w:ascii="Lato" w:hAnsi="Lato" w:cs="Times New Roman"/>
                <w:b/>
                <w:sz w:val="24"/>
              </w:rPr>
            </w:pPr>
            <w:r w:rsidRPr="008805CC">
              <w:rPr>
                <w:rFonts w:ascii="Lato" w:hAnsi="Lato" w:cs="Times New Roman"/>
                <w:b/>
                <w:sz w:val="24"/>
              </w:rPr>
              <w:t>Mierniki 2024 - zakres realizowanego zadania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1AA387" w14:textId="54864428" w:rsidR="00716BAF" w:rsidRPr="008805CC" w:rsidRDefault="00716BAF" w:rsidP="00116746">
            <w:pPr>
              <w:spacing w:after="0"/>
              <w:rPr>
                <w:rFonts w:ascii="Lato" w:hAnsi="Lato" w:cs="Times New Roman"/>
                <w:b/>
              </w:rPr>
            </w:pPr>
            <w:r w:rsidRPr="008805CC">
              <w:rPr>
                <w:rFonts w:ascii="Lato" w:hAnsi="Lato" w:cs="Times New Roman"/>
                <w:b/>
                <w:bCs/>
              </w:rPr>
              <w:t>Planowana wysokość środków na realizację działania 202</w:t>
            </w:r>
            <w:r w:rsidR="007B4DBF" w:rsidRPr="008805CC">
              <w:rPr>
                <w:rFonts w:ascii="Lato" w:hAnsi="Lato" w:cs="Times New Roman"/>
                <w:b/>
                <w:bCs/>
              </w:rPr>
              <w:t>4</w:t>
            </w:r>
          </w:p>
        </w:tc>
      </w:tr>
      <w:tr w:rsidR="00716BAF" w:rsidRPr="00116746" w14:paraId="018B3910" w14:textId="77777777" w:rsidTr="008805CC">
        <w:trPr>
          <w:trHeight w:val="610"/>
        </w:trPr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29277" w14:textId="2CC0F523" w:rsidR="00716BAF" w:rsidRPr="008805CC" w:rsidRDefault="00716BAF" w:rsidP="00116746">
            <w:pPr>
              <w:tabs>
                <w:tab w:val="left" w:pos="378"/>
              </w:tabs>
              <w:autoSpaceDE w:val="0"/>
              <w:spacing w:after="0"/>
              <w:rPr>
                <w:rFonts w:ascii="Lato" w:hAnsi="Lato" w:cs="Times New Roman"/>
              </w:rPr>
            </w:pPr>
            <w:r w:rsidRPr="008805CC">
              <w:rPr>
                <w:rFonts w:ascii="Lato" w:hAnsi="Lato" w:cs="Times New Roman"/>
              </w:rPr>
              <w:t xml:space="preserve">Realizacja programu korekcyjno – </w:t>
            </w:r>
            <w:r w:rsidR="00A73ED0" w:rsidRPr="008805CC">
              <w:rPr>
                <w:rFonts w:ascii="Lato" w:hAnsi="Lato" w:cs="Times New Roman"/>
              </w:rPr>
              <w:t>edukacyjnego</w:t>
            </w:r>
            <w:r w:rsidR="00352FBC">
              <w:rPr>
                <w:rFonts w:ascii="Lato" w:hAnsi="Lato" w:cs="Times New Roman"/>
              </w:rPr>
              <w:t>, psychologiczno-terap</w:t>
            </w:r>
            <w:r w:rsidR="00F74312">
              <w:rPr>
                <w:rFonts w:ascii="Lato" w:hAnsi="Lato" w:cs="Times New Roman"/>
              </w:rPr>
              <w:t>e</w:t>
            </w:r>
            <w:r w:rsidR="00352FBC">
              <w:rPr>
                <w:rFonts w:ascii="Lato" w:hAnsi="Lato" w:cs="Times New Roman"/>
              </w:rPr>
              <w:t>utycznego</w:t>
            </w:r>
            <w:r w:rsidRPr="008805CC">
              <w:rPr>
                <w:rFonts w:ascii="Lato" w:hAnsi="Lato" w:cs="Times New Roman"/>
              </w:rPr>
              <w:t xml:space="preserve"> skierowanego do osób stosujących przemoc domową</w:t>
            </w:r>
            <w:r w:rsidR="00352FBC">
              <w:rPr>
                <w:rFonts w:ascii="Lato" w:hAnsi="Lato" w:cs="Times New Roman"/>
              </w:rPr>
              <w:t xml:space="preserve"> </w:t>
            </w:r>
          </w:p>
          <w:p w14:paraId="72C9D17E" w14:textId="77777777" w:rsidR="00716BAF" w:rsidRPr="008805CC" w:rsidRDefault="00716BAF" w:rsidP="00116746">
            <w:pPr>
              <w:tabs>
                <w:tab w:val="left" w:pos="378"/>
              </w:tabs>
              <w:autoSpaceDE w:val="0"/>
              <w:spacing w:after="0"/>
              <w:rPr>
                <w:rFonts w:ascii="Lato" w:hAnsi="Lato" w:cs="Times New Roman"/>
              </w:rPr>
            </w:pPr>
          </w:p>
          <w:p w14:paraId="4376CF0D" w14:textId="77777777" w:rsidR="00716BAF" w:rsidRPr="008805CC" w:rsidRDefault="00716BAF" w:rsidP="00116746">
            <w:pPr>
              <w:tabs>
                <w:tab w:val="left" w:pos="378"/>
              </w:tabs>
              <w:autoSpaceDE w:val="0"/>
              <w:spacing w:after="0"/>
              <w:rPr>
                <w:rFonts w:ascii="Lato" w:hAnsi="Lato" w:cs="Times New Roman"/>
              </w:rPr>
            </w:pPr>
            <w:r w:rsidRPr="008805CC">
              <w:rPr>
                <w:rFonts w:ascii="Lato" w:hAnsi="Lato" w:cs="Times New Roman"/>
                <w:b/>
                <w:bCs/>
              </w:rPr>
              <w:t>OIK/PJB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1FE5D" w14:textId="4F460F9F" w:rsidR="00716BAF" w:rsidRPr="008805CC" w:rsidRDefault="00716BAF" w:rsidP="00116746">
            <w:pPr>
              <w:spacing w:after="0"/>
              <w:rPr>
                <w:rFonts w:ascii="Lato" w:hAnsi="Lato" w:cs="Times New Roman"/>
              </w:rPr>
            </w:pPr>
            <w:r w:rsidRPr="008805CC">
              <w:rPr>
                <w:rFonts w:ascii="Lato" w:hAnsi="Lato" w:cs="Times New Roman"/>
              </w:rPr>
              <w:t>- MOPS;</w:t>
            </w:r>
          </w:p>
          <w:p w14:paraId="41B80B0E" w14:textId="604E9E2A" w:rsidR="00716BAF" w:rsidRPr="008805CC" w:rsidRDefault="00716BAF" w:rsidP="00116746">
            <w:pPr>
              <w:spacing w:after="0"/>
              <w:rPr>
                <w:rFonts w:ascii="Lato" w:hAnsi="Lato" w:cs="Times New Roman"/>
              </w:rPr>
            </w:pPr>
            <w:r w:rsidRPr="008805CC">
              <w:rPr>
                <w:rFonts w:ascii="Lato" w:hAnsi="Lato" w:cs="Times New Roman"/>
              </w:rPr>
              <w:t>-OIK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B6D5C" w14:textId="1C1A4E3A" w:rsidR="00716BAF" w:rsidRPr="008805CC" w:rsidRDefault="00716BAF" w:rsidP="008805CC">
            <w:pPr>
              <w:tabs>
                <w:tab w:val="left" w:pos="284"/>
              </w:tabs>
              <w:spacing w:after="0"/>
              <w:ind w:left="96"/>
              <w:rPr>
                <w:rFonts w:ascii="Lato" w:hAnsi="Lato" w:cs="Times New Roman"/>
              </w:rPr>
            </w:pPr>
            <w:r w:rsidRPr="008805CC">
              <w:rPr>
                <w:rFonts w:ascii="Lato" w:hAnsi="Lato" w:cs="Times New Roman"/>
              </w:rPr>
              <w:t xml:space="preserve">Liczba osób uczestniczących - </w:t>
            </w:r>
            <w:r w:rsidR="00352FBC">
              <w:rPr>
                <w:rFonts w:ascii="Lato" w:hAnsi="Lato" w:cs="Times New Roman"/>
              </w:rPr>
              <w:t>21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F1C7" w14:textId="63821B23" w:rsidR="00716BAF" w:rsidRPr="00116746" w:rsidRDefault="00352FBC" w:rsidP="00116746">
            <w:pPr>
              <w:tabs>
                <w:tab w:val="left" w:pos="284"/>
              </w:tabs>
              <w:spacing w:after="0"/>
              <w:ind w:left="96"/>
              <w:rPr>
                <w:rFonts w:ascii="Lato" w:hAnsi="Lato" w:cs="Times New Roman"/>
              </w:rPr>
            </w:pPr>
            <w:r>
              <w:rPr>
                <w:rFonts w:ascii="Lato" w:hAnsi="Lato" w:cs="Times New Roman"/>
              </w:rPr>
              <w:t xml:space="preserve">26 </w:t>
            </w:r>
            <w:r w:rsidR="00716BAF" w:rsidRPr="008805CC">
              <w:rPr>
                <w:rFonts w:ascii="Lato" w:hAnsi="Lato" w:cs="Times New Roman"/>
              </w:rPr>
              <w:t>000 z</w:t>
            </w:r>
            <w:r w:rsidR="008805CC" w:rsidRPr="008805CC">
              <w:rPr>
                <w:rFonts w:ascii="Lato" w:hAnsi="Lato" w:cs="Times New Roman"/>
              </w:rPr>
              <w:t>ł</w:t>
            </w:r>
          </w:p>
        </w:tc>
      </w:tr>
      <w:tr w:rsidR="00716BAF" w:rsidRPr="00116746" w14:paraId="1F0E65BB" w14:textId="77777777" w:rsidTr="008805CC">
        <w:trPr>
          <w:trHeight w:val="703"/>
        </w:trPr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8BF27" w14:textId="77777777" w:rsidR="00716BAF" w:rsidRPr="00116746" w:rsidRDefault="00716BAF" w:rsidP="00116746">
            <w:pPr>
              <w:tabs>
                <w:tab w:val="left" w:pos="378"/>
              </w:tabs>
              <w:autoSpaceDE w:val="0"/>
              <w:spacing w:after="0"/>
              <w:rPr>
                <w:rFonts w:ascii="Lato" w:hAnsi="Lato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A18AE" w14:textId="77777777" w:rsidR="00716BAF" w:rsidRPr="00116746" w:rsidRDefault="00716BAF" w:rsidP="00116746">
            <w:pPr>
              <w:spacing w:after="0"/>
              <w:rPr>
                <w:rFonts w:ascii="Lato" w:hAnsi="Lato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1A486" w14:textId="517A2ACD" w:rsidR="00716BAF" w:rsidRPr="00116746" w:rsidRDefault="00716BAF" w:rsidP="00116746">
            <w:pPr>
              <w:tabs>
                <w:tab w:val="left" w:pos="284"/>
              </w:tabs>
              <w:spacing w:after="0"/>
              <w:ind w:left="96"/>
              <w:rPr>
                <w:rFonts w:ascii="Lato" w:hAnsi="Lato" w:cs="Times New Roman"/>
              </w:rPr>
            </w:pPr>
            <w:r w:rsidRPr="00116746">
              <w:rPr>
                <w:rFonts w:ascii="Lato" w:hAnsi="Lato" w:cs="Times New Roman"/>
              </w:rPr>
              <w:t>Liczba osób, która ukończyła progra</w:t>
            </w:r>
            <w:r w:rsidR="008805CC">
              <w:rPr>
                <w:rFonts w:ascii="Lato" w:hAnsi="Lato" w:cs="Times New Roman"/>
              </w:rPr>
              <w:t>m</w:t>
            </w:r>
            <w:r w:rsidRPr="00116746">
              <w:rPr>
                <w:rFonts w:ascii="Lato" w:hAnsi="Lato" w:cs="Times New Roman"/>
              </w:rPr>
              <w:t xml:space="preserve"> - </w:t>
            </w:r>
            <w:r w:rsidR="00352FBC">
              <w:rPr>
                <w:rFonts w:ascii="Lato" w:hAnsi="Lato" w:cs="Times New Roman"/>
              </w:rPr>
              <w:t>7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6B70" w14:textId="77777777" w:rsidR="00716BAF" w:rsidRPr="00116746" w:rsidRDefault="00716BAF" w:rsidP="00116746">
            <w:pPr>
              <w:tabs>
                <w:tab w:val="left" w:pos="284"/>
              </w:tabs>
              <w:spacing w:after="0"/>
              <w:ind w:left="96"/>
              <w:rPr>
                <w:rFonts w:ascii="Lato" w:hAnsi="Lato" w:cs="Times New Roman"/>
              </w:rPr>
            </w:pPr>
          </w:p>
        </w:tc>
      </w:tr>
      <w:tr w:rsidR="008805CC" w:rsidRPr="00116746" w14:paraId="75F3A336" w14:textId="77777777" w:rsidTr="008805CC">
        <w:trPr>
          <w:trHeight w:val="784"/>
        </w:trPr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A7C4D" w14:textId="77777777" w:rsidR="008805CC" w:rsidRPr="00116746" w:rsidRDefault="008805CC" w:rsidP="00116746">
            <w:pPr>
              <w:tabs>
                <w:tab w:val="left" w:pos="378"/>
              </w:tabs>
              <w:autoSpaceDE w:val="0"/>
              <w:spacing w:after="0"/>
              <w:rPr>
                <w:rFonts w:ascii="Lato" w:hAnsi="Lato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F3DC3" w14:textId="77777777" w:rsidR="008805CC" w:rsidRPr="00116746" w:rsidRDefault="008805CC" w:rsidP="00116746">
            <w:pPr>
              <w:spacing w:after="0"/>
              <w:rPr>
                <w:rFonts w:ascii="Lato" w:hAnsi="Lato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7FE70" w14:textId="77777777" w:rsidR="00FC4C5E" w:rsidRDefault="008805CC" w:rsidP="008805CC">
            <w:pPr>
              <w:tabs>
                <w:tab w:val="left" w:pos="284"/>
              </w:tabs>
              <w:spacing w:after="0"/>
              <w:ind w:left="96"/>
              <w:rPr>
                <w:rFonts w:ascii="Lato" w:hAnsi="Lato" w:cs="Times New Roman"/>
              </w:rPr>
            </w:pPr>
            <w:r w:rsidRPr="00116746">
              <w:rPr>
                <w:rFonts w:ascii="Lato" w:hAnsi="Lato" w:cs="Times New Roman"/>
              </w:rPr>
              <w:t>Liczba spotkań</w:t>
            </w:r>
            <w:r>
              <w:rPr>
                <w:rFonts w:ascii="Lato" w:hAnsi="Lato" w:cs="Times New Roman"/>
              </w:rPr>
              <w:t xml:space="preserve"> grupowych w ramach</w:t>
            </w:r>
            <w:r w:rsidRPr="00116746">
              <w:rPr>
                <w:rFonts w:ascii="Lato" w:hAnsi="Lato" w:cs="Times New Roman"/>
              </w:rPr>
              <w:t xml:space="preserve"> </w:t>
            </w:r>
            <w:r>
              <w:rPr>
                <w:rFonts w:ascii="Lato" w:hAnsi="Lato" w:cs="Times New Roman"/>
              </w:rPr>
              <w:t>Programu</w:t>
            </w:r>
          </w:p>
          <w:p w14:paraId="23E4BABA" w14:textId="63DCFD8D" w:rsidR="008805CC" w:rsidRDefault="008805CC" w:rsidP="008805CC">
            <w:pPr>
              <w:tabs>
                <w:tab w:val="left" w:pos="284"/>
              </w:tabs>
              <w:spacing w:after="0"/>
              <w:ind w:left="96"/>
              <w:rPr>
                <w:rFonts w:ascii="Lato" w:hAnsi="Lato" w:cs="Times New Roman"/>
              </w:rPr>
            </w:pPr>
            <w:r>
              <w:rPr>
                <w:rFonts w:ascii="Lato" w:hAnsi="Lato" w:cs="Times New Roman"/>
              </w:rPr>
              <w:t xml:space="preserve"> </w:t>
            </w:r>
            <w:r w:rsidRPr="00116746">
              <w:rPr>
                <w:rFonts w:ascii="Lato" w:hAnsi="Lato" w:cs="Times New Roman"/>
              </w:rPr>
              <w:t>- 40</w:t>
            </w:r>
          </w:p>
          <w:p w14:paraId="381126A0" w14:textId="77777777" w:rsidR="008805CC" w:rsidRPr="00116746" w:rsidRDefault="008805CC" w:rsidP="0065080F">
            <w:pPr>
              <w:tabs>
                <w:tab w:val="left" w:pos="284"/>
              </w:tabs>
              <w:spacing w:after="0"/>
              <w:ind w:left="96"/>
              <w:rPr>
                <w:rFonts w:ascii="Lato" w:hAnsi="Lato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983A" w14:textId="77777777" w:rsidR="008805CC" w:rsidRPr="00116746" w:rsidRDefault="008805CC" w:rsidP="00116746">
            <w:pPr>
              <w:tabs>
                <w:tab w:val="left" w:pos="284"/>
              </w:tabs>
              <w:spacing w:after="0"/>
              <w:ind w:left="96"/>
              <w:rPr>
                <w:rFonts w:ascii="Lato" w:hAnsi="Lato" w:cs="Times New Roman"/>
              </w:rPr>
            </w:pPr>
          </w:p>
        </w:tc>
      </w:tr>
      <w:tr w:rsidR="00716BAF" w:rsidRPr="00116746" w14:paraId="7AE1DC01" w14:textId="77777777" w:rsidTr="008805CC">
        <w:trPr>
          <w:trHeight w:val="867"/>
        </w:trPr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179B3" w14:textId="77777777" w:rsidR="00716BAF" w:rsidRPr="00116746" w:rsidRDefault="00716BAF" w:rsidP="00116746">
            <w:pPr>
              <w:tabs>
                <w:tab w:val="left" w:pos="378"/>
              </w:tabs>
              <w:autoSpaceDE w:val="0"/>
              <w:spacing w:after="0"/>
              <w:rPr>
                <w:rFonts w:ascii="Lato" w:hAnsi="Lato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6756F" w14:textId="77777777" w:rsidR="00716BAF" w:rsidRPr="00116746" w:rsidRDefault="00716BAF" w:rsidP="00116746">
            <w:pPr>
              <w:spacing w:after="0"/>
              <w:rPr>
                <w:rFonts w:ascii="Lato" w:hAnsi="Lato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40003" w14:textId="193F2622" w:rsidR="0065080F" w:rsidRPr="00116746" w:rsidRDefault="0065080F" w:rsidP="0065080F">
            <w:pPr>
              <w:tabs>
                <w:tab w:val="left" w:pos="284"/>
              </w:tabs>
              <w:spacing w:after="0"/>
              <w:ind w:left="96"/>
              <w:rPr>
                <w:rFonts w:ascii="Lato" w:hAnsi="Lato" w:cs="Times New Roman"/>
              </w:rPr>
            </w:pPr>
            <w:r>
              <w:rPr>
                <w:rFonts w:ascii="Lato" w:hAnsi="Lato" w:cs="Times New Roman"/>
              </w:rPr>
              <w:t>Liczba spotkań indywidulanych w ramach Programu - 40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E51F" w14:textId="77777777" w:rsidR="00716BAF" w:rsidRPr="00116746" w:rsidRDefault="00716BAF" w:rsidP="00116746">
            <w:pPr>
              <w:tabs>
                <w:tab w:val="left" w:pos="284"/>
              </w:tabs>
              <w:spacing w:after="0"/>
              <w:ind w:left="96"/>
              <w:rPr>
                <w:rFonts w:ascii="Lato" w:hAnsi="Lato" w:cs="Times New Roman"/>
              </w:rPr>
            </w:pPr>
          </w:p>
        </w:tc>
      </w:tr>
    </w:tbl>
    <w:p w14:paraId="45C21B68" w14:textId="77777777" w:rsidR="00B031EC" w:rsidRPr="00116746" w:rsidRDefault="00B031EC" w:rsidP="00116746">
      <w:pPr>
        <w:autoSpaceDE w:val="0"/>
        <w:spacing w:after="0"/>
        <w:jc w:val="both"/>
        <w:rPr>
          <w:rFonts w:ascii="Lato" w:hAnsi="Lato" w:cs="Times New Roman"/>
        </w:rPr>
      </w:pPr>
    </w:p>
    <w:p w14:paraId="42A2472A" w14:textId="0A2C084C" w:rsidR="00B031EC" w:rsidRDefault="00B031EC" w:rsidP="00116746">
      <w:pPr>
        <w:autoSpaceDE w:val="0"/>
        <w:spacing w:after="0"/>
        <w:jc w:val="both"/>
        <w:rPr>
          <w:rFonts w:ascii="Lato" w:hAnsi="Lato" w:cs="Times New Roman"/>
        </w:rPr>
      </w:pPr>
    </w:p>
    <w:p w14:paraId="5646F245" w14:textId="77777777" w:rsidR="0060700C" w:rsidRPr="00116746" w:rsidRDefault="0060700C" w:rsidP="00116746">
      <w:pPr>
        <w:autoSpaceDE w:val="0"/>
        <w:spacing w:after="0"/>
        <w:jc w:val="both"/>
        <w:rPr>
          <w:rFonts w:ascii="Lato" w:hAnsi="Lato" w:cs="Times New Roman"/>
        </w:rPr>
      </w:pPr>
    </w:p>
    <w:p w14:paraId="6690DCB0" w14:textId="2B121092" w:rsidR="00B031EC" w:rsidRPr="00116746" w:rsidRDefault="001D7204" w:rsidP="00116746">
      <w:pPr>
        <w:tabs>
          <w:tab w:val="left" w:pos="378"/>
        </w:tabs>
        <w:autoSpaceDE w:val="0"/>
        <w:spacing w:after="0"/>
        <w:rPr>
          <w:rFonts w:ascii="Lato" w:hAnsi="Lato" w:cs="Times New Roman"/>
        </w:rPr>
      </w:pPr>
      <w:r>
        <w:rPr>
          <w:rFonts w:ascii="Lato" w:hAnsi="Lato" w:cs="Times New Roman"/>
        </w:rPr>
        <w:tab/>
      </w:r>
      <w:r>
        <w:rPr>
          <w:rFonts w:ascii="Lato" w:hAnsi="Lato" w:cs="Times New Roman"/>
        </w:rPr>
        <w:tab/>
      </w:r>
      <w:r w:rsidR="00B031EC" w:rsidRPr="001D7204">
        <w:rPr>
          <w:rFonts w:ascii="Lato" w:hAnsi="Lato" w:cs="Times New Roman"/>
          <w:b/>
        </w:rPr>
        <w:t>III.2</w:t>
      </w:r>
      <w:r w:rsidR="00B031EC" w:rsidRPr="00116746">
        <w:rPr>
          <w:rFonts w:ascii="Lato" w:hAnsi="Lato" w:cs="Times New Roman"/>
        </w:rPr>
        <w:t xml:space="preserve"> Zadanie komplementarne: działania w ramach procedury „Niebieskie Karty” skierowane do osób</w:t>
      </w:r>
      <w:r w:rsidR="001826E6" w:rsidRPr="00116746">
        <w:rPr>
          <w:rFonts w:ascii="Lato" w:hAnsi="Lato" w:cs="Times New Roman"/>
        </w:rPr>
        <w:t xml:space="preserve"> </w:t>
      </w:r>
      <w:r w:rsidR="00B031EC" w:rsidRPr="00116746">
        <w:rPr>
          <w:rFonts w:ascii="Lato" w:hAnsi="Lato" w:cs="Times New Roman"/>
        </w:rPr>
        <w:t>stosujących</w:t>
      </w:r>
      <w:r>
        <w:rPr>
          <w:rFonts w:ascii="Lato" w:hAnsi="Lato" w:cs="Times New Roman"/>
        </w:rPr>
        <w:t xml:space="preserve"> przemoc </w:t>
      </w:r>
      <w:r w:rsidR="00716BAF">
        <w:rPr>
          <w:rFonts w:ascii="Lato" w:hAnsi="Lato" w:cs="Times New Roman"/>
        </w:rPr>
        <w:t>domową</w:t>
      </w:r>
    </w:p>
    <w:p w14:paraId="5E6F423F" w14:textId="77777777" w:rsidR="00B031EC" w:rsidRPr="00116746" w:rsidRDefault="00B031EC" w:rsidP="00116746">
      <w:pPr>
        <w:autoSpaceDE w:val="0"/>
        <w:spacing w:after="0"/>
        <w:jc w:val="both"/>
        <w:rPr>
          <w:rFonts w:ascii="Lato" w:hAnsi="Lato" w:cs="Times New Roman"/>
        </w:rPr>
      </w:pPr>
    </w:p>
    <w:tbl>
      <w:tblPr>
        <w:tblW w:w="1488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99"/>
        <w:gridCol w:w="3260"/>
        <w:gridCol w:w="8930"/>
      </w:tblGrid>
      <w:tr w:rsidR="00FC39F6" w:rsidRPr="00116746" w14:paraId="1DDBF394" w14:textId="77777777" w:rsidTr="00C97B14">
        <w:trPr>
          <w:trHeight w:val="1086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D63D2" w14:textId="77777777" w:rsidR="00FC39F6" w:rsidRPr="00116746" w:rsidRDefault="00FC39F6" w:rsidP="00116746">
            <w:pPr>
              <w:spacing w:after="0"/>
              <w:rPr>
                <w:rFonts w:ascii="Lato" w:hAnsi="Lato" w:cs="Times New Roman"/>
                <w:b/>
              </w:rPr>
            </w:pPr>
            <w:r w:rsidRPr="00116746">
              <w:rPr>
                <w:rFonts w:ascii="Lato" w:hAnsi="Lato" w:cs="Times New Roman"/>
                <w:b/>
              </w:rPr>
              <w:t>Działania planowane do realizacji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B4F92" w14:textId="77777777" w:rsidR="00FC39F6" w:rsidRPr="00116746" w:rsidRDefault="00FC39F6" w:rsidP="00116746">
            <w:pPr>
              <w:spacing w:after="0"/>
              <w:rPr>
                <w:rFonts w:ascii="Lato" w:hAnsi="Lato" w:cs="Times New Roman"/>
                <w:b/>
              </w:rPr>
            </w:pPr>
            <w:r w:rsidRPr="00116746">
              <w:rPr>
                <w:rFonts w:ascii="Lato" w:hAnsi="Lato" w:cs="Times New Roman"/>
                <w:b/>
              </w:rPr>
              <w:t>Komórka/ jednostka realizująca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87D9D" w14:textId="6F1270BA" w:rsidR="00FC39F6" w:rsidRPr="00116746" w:rsidRDefault="00FC39F6" w:rsidP="00116746">
            <w:pPr>
              <w:spacing w:after="0"/>
              <w:rPr>
                <w:rFonts w:ascii="Lato" w:hAnsi="Lato" w:cs="Times New Roman"/>
                <w:b/>
              </w:rPr>
            </w:pPr>
            <w:r w:rsidRPr="00116746">
              <w:rPr>
                <w:rFonts w:ascii="Lato" w:hAnsi="Lato" w:cs="Times New Roman"/>
                <w:b/>
              </w:rPr>
              <w:t>Mierniki 202</w:t>
            </w:r>
            <w:r>
              <w:rPr>
                <w:rFonts w:ascii="Lato" w:hAnsi="Lato" w:cs="Times New Roman"/>
                <w:b/>
              </w:rPr>
              <w:t>4</w:t>
            </w:r>
            <w:r w:rsidRPr="00116746">
              <w:rPr>
                <w:rFonts w:ascii="Lato" w:hAnsi="Lato" w:cs="Times New Roman"/>
                <w:b/>
              </w:rPr>
              <w:t xml:space="preserve"> - zakres realizowanego zadania</w:t>
            </w:r>
          </w:p>
        </w:tc>
      </w:tr>
      <w:tr w:rsidR="00FC39F6" w:rsidRPr="00116746" w14:paraId="61B3ED62" w14:textId="77777777" w:rsidTr="00C97B14">
        <w:trPr>
          <w:trHeight w:val="540"/>
        </w:trPr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C35E2" w14:textId="204AFDE8" w:rsidR="00FC39F6" w:rsidRPr="0040658E" w:rsidRDefault="00FC39F6" w:rsidP="00116746">
            <w:pPr>
              <w:tabs>
                <w:tab w:val="left" w:pos="378"/>
              </w:tabs>
              <w:autoSpaceDE w:val="0"/>
              <w:spacing w:after="0"/>
              <w:rPr>
                <w:rFonts w:ascii="Lato" w:hAnsi="Lato" w:cs="Times New Roman"/>
              </w:rPr>
            </w:pPr>
            <w:r w:rsidRPr="0040658E">
              <w:rPr>
                <w:rFonts w:ascii="Lato" w:hAnsi="Lato" w:cs="Times New Roman"/>
              </w:rPr>
              <w:t xml:space="preserve">Inicjowanie działań mających na celu powstrzymanie przemocy poprzez korekcję </w:t>
            </w:r>
            <w:r w:rsidRPr="0040658E">
              <w:rPr>
                <w:rFonts w:ascii="Lato" w:hAnsi="Lato" w:cs="Times New Roman"/>
              </w:rPr>
              <w:lastRenderedPageBreak/>
              <w:t>zachowania osoby stosującej przemoc domową</w:t>
            </w:r>
          </w:p>
          <w:p w14:paraId="474BCCA8" w14:textId="77777777" w:rsidR="00FC39F6" w:rsidRPr="0040658E" w:rsidRDefault="00FC39F6" w:rsidP="00116746">
            <w:pPr>
              <w:tabs>
                <w:tab w:val="left" w:pos="378"/>
              </w:tabs>
              <w:autoSpaceDE w:val="0"/>
              <w:spacing w:after="0"/>
              <w:rPr>
                <w:rFonts w:ascii="Lato" w:hAnsi="Lato" w:cs="Times New Roman"/>
              </w:rPr>
            </w:pPr>
          </w:p>
          <w:p w14:paraId="41F733A8" w14:textId="77777777" w:rsidR="00FC39F6" w:rsidRPr="0040658E" w:rsidRDefault="00FC39F6" w:rsidP="00116746">
            <w:pPr>
              <w:tabs>
                <w:tab w:val="left" w:pos="378"/>
              </w:tabs>
              <w:autoSpaceDE w:val="0"/>
              <w:spacing w:after="0"/>
              <w:rPr>
                <w:rFonts w:ascii="Lato" w:hAnsi="Lato" w:cs="Times New Roman"/>
                <w:b/>
                <w:bCs/>
              </w:rPr>
            </w:pPr>
            <w:r w:rsidRPr="0040658E">
              <w:rPr>
                <w:rFonts w:ascii="Lato" w:hAnsi="Lato" w:cs="Times New Roman"/>
                <w:b/>
                <w:bCs/>
              </w:rPr>
              <w:t>MOPS/OBA</w:t>
            </w:r>
          </w:p>
          <w:p w14:paraId="438579B7" w14:textId="77777777" w:rsidR="00FC39F6" w:rsidRPr="0040658E" w:rsidRDefault="00FC39F6" w:rsidP="00116746">
            <w:pPr>
              <w:spacing w:after="0"/>
              <w:rPr>
                <w:rFonts w:ascii="Lato" w:hAnsi="Lato" w:cs="Times New Roman"/>
              </w:rPr>
            </w:pPr>
            <w:r w:rsidRPr="0040658E">
              <w:rPr>
                <w:rFonts w:ascii="Lato" w:hAnsi="Lato" w:cs="Times New Roman"/>
                <w:b/>
                <w:bCs/>
              </w:rPr>
              <w:t>Plany jednostek publicznych – UMK, MCPU</w:t>
            </w:r>
          </w:p>
          <w:p w14:paraId="729B3878" w14:textId="77777777" w:rsidR="00FC39F6" w:rsidRPr="0040658E" w:rsidRDefault="00FC39F6" w:rsidP="00116746">
            <w:pPr>
              <w:spacing w:after="0"/>
              <w:rPr>
                <w:rFonts w:ascii="Lato" w:hAnsi="Lato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24F60" w14:textId="77FB6912" w:rsidR="00FC39F6" w:rsidRPr="0040658E" w:rsidRDefault="001E5189" w:rsidP="00116746">
            <w:pPr>
              <w:spacing w:after="0"/>
              <w:rPr>
                <w:rFonts w:ascii="Lato" w:hAnsi="Lato" w:cs="Times New Roman"/>
              </w:rPr>
            </w:pPr>
            <w:r w:rsidRPr="0040658E">
              <w:rPr>
                <w:rFonts w:ascii="Lato" w:hAnsi="Lato" w:cs="Times New Roman"/>
              </w:rPr>
              <w:lastRenderedPageBreak/>
              <w:t xml:space="preserve">Zespół Interdyscyplinarny, grupy diagnostyczno-pomocowe realizujące procedurę </w:t>
            </w:r>
            <w:r w:rsidR="00FC39F6" w:rsidRPr="0040658E">
              <w:rPr>
                <w:rFonts w:ascii="Lato" w:hAnsi="Lato" w:cs="Times New Roman"/>
              </w:rPr>
              <w:t>„Niebieskie Karty”</w:t>
            </w:r>
          </w:p>
          <w:p w14:paraId="6A3BF269" w14:textId="77777777" w:rsidR="00FC39F6" w:rsidRPr="0040658E" w:rsidRDefault="00FC39F6">
            <w:pPr>
              <w:spacing w:after="0"/>
              <w:rPr>
                <w:rFonts w:ascii="Lato" w:hAnsi="Lato" w:cs="Times New Roman"/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F8C80" w14:textId="1DA305E3" w:rsidR="00FC39F6" w:rsidRPr="0040658E" w:rsidRDefault="00FC39F6" w:rsidP="00116746">
            <w:pPr>
              <w:spacing w:after="0"/>
              <w:rPr>
                <w:rFonts w:ascii="Lato" w:hAnsi="Lato" w:cs="Times New Roman"/>
                <w:b/>
              </w:rPr>
            </w:pPr>
            <w:r w:rsidRPr="0040658E">
              <w:rPr>
                <w:rFonts w:ascii="Lato" w:hAnsi="Lato" w:cs="Times New Roman"/>
              </w:rPr>
              <w:lastRenderedPageBreak/>
              <w:t xml:space="preserve">Liczba wypełnionych „Niebieskich Kart – D” - </w:t>
            </w:r>
            <w:r w:rsidR="00352FBC">
              <w:rPr>
                <w:rFonts w:ascii="Lato" w:hAnsi="Lato" w:cs="Times New Roman"/>
              </w:rPr>
              <w:t>600</w:t>
            </w:r>
          </w:p>
        </w:tc>
      </w:tr>
      <w:tr w:rsidR="001E5189" w:rsidRPr="00116746" w14:paraId="50ED3280" w14:textId="77777777" w:rsidTr="00C97B14">
        <w:trPr>
          <w:trHeight w:val="540"/>
        </w:trPr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25327" w14:textId="77777777" w:rsidR="001E5189" w:rsidRPr="0040658E" w:rsidRDefault="001E5189" w:rsidP="00116746">
            <w:pPr>
              <w:tabs>
                <w:tab w:val="left" w:pos="378"/>
              </w:tabs>
              <w:autoSpaceDE w:val="0"/>
              <w:spacing w:after="0"/>
              <w:rPr>
                <w:rFonts w:ascii="Lato" w:hAnsi="Lato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CD5DE" w14:textId="77777777" w:rsidR="001E5189" w:rsidRPr="0040658E" w:rsidRDefault="001E5189" w:rsidP="00116746">
            <w:pPr>
              <w:spacing w:after="0"/>
              <w:rPr>
                <w:rFonts w:ascii="Lato" w:hAnsi="Lato" w:cs="Times New Roman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F8FE8" w14:textId="77777777" w:rsidR="00FC4C5E" w:rsidRDefault="001E5189" w:rsidP="00AD2808">
            <w:pPr>
              <w:spacing w:after="0"/>
              <w:rPr>
                <w:rFonts w:ascii="Lato" w:hAnsi="Lato" w:cs="Times New Roman"/>
              </w:rPr>
            </w:pPr>
            <w:r w:rsidRPr="0040658E">
              <w:rPr>
                <w:rFonts w:ascii="Lato" w:hAnsi="Lato" w:cs="Times New Roman"/>
              </w:rPr>
              <w:t>Liczba osób stosujących przemoc domową zobowiązanych i skierowanych do udziału w programie korekcyjno-edukacyjnym</w:t>
            </w:r>
            <w:r w:rsidR="00AD2808" w:rsidRPr="0040658E">
              <w:rPr>
                <w:rFonts w:ascii="Lato" w:hAnsi="Lato" w:cs="Times New Roman"/>
              </w:rPr>
              <w:t xml:space="preserve"> lub w programie psychologiczno-</w:t>
            </w:r>
            <w:r w:rsidR="00E169FC" w:rsidRPr="0040658E">
              <w:rPr>
                <w:rFonts w:ascii="Lato" w:hAnsi="Lato" w:cs="Times New Roman"/>
              </w:rPr>
              <w:t xml:space="preserve">terapeutycznym </w:t>
            </w:r>
          </w:p>
          <w:p w14:paraId="61854677" w14:textId="41EE52E9" w:rsidR="001E5189" w:rsidRPr="0040658E" w:rsidRDefault="00E169FC" w:rsidP="00AD2808">
            <w:pPr>
              <w:spacing w:after="0"/>
              <w:rPr>
                <w:rFonts w:ascii="Lato" w:hAnsi="Lato" w:cs="Times New Roman"/>
              </w:rPr>
            </w:pPr>
            <w:r w:rsidRPr="0040658E">
              <w:rPr>
                <w:rFonts w:ascii="Lato" w:hAnsi="Lato" w:cs="Times New Roman"/>
              </w:rPr>
              <w:t>- 100</w:t>
            </w:r>
          </w:p>
        </w:tc>
      </w:tr>
      <w:tr w:rsidR="00FC39F6" w:rsidRPr="00116746" w14:paraId="7CA3D61D" w14:textId="77777777" w:rsidTr="00C97B14">
        <w:trPr>
          <w:trHeight w:val="1086"/>
        </w:trPr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6AE0E" w14:textId="77777777" w:rsidR="00FC39F6" w:rsidRPr="0040658E" w:rsidRDefault="00FC39F6" w:rsidP="00116746">
            <w:pPr>
              <w:tabs>
                <w:tab w:val="left" w:pos="378"/>
              </w:tabs>
              <w:autoSpaceDE w:val="0"/>
              <w:spacing w:after="0"/>
              <w:rPr>
                <w:rFonts w:ascii="Lato" w:hAnsi="Lato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026AD" w14:textId="77777777" w:rsidR="00FC39F6" w:rsidRPr="0040658E" w:rsidRDefault="00FC39F6" w:rsidP="00116746">
            <w:pPr>
              <w:spacing w:after="0"/>
              <w:rPr>
                <w:rFonts w:ascii="Lato" w:hAnsi="Lato" w:cs="Times New Roman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8A1A6" w14:textId="2832F86B" w:rsidR="00FC39F6" w:rsidRPr="0040658E" w:rsidRDefault="001E5189" w:rsidP="00C25A46">
            <w:pPr>
              <w:spacing w:after="0"/>
              <w:rPr>
                <w:rFonts w:ascii="Lato" w:hAnsi="Lato" w:cs="Times New Roman"/>
              </w:rPr>
            </w:pPr>
            <w:r w:rsidRPr="0040658E">
              <w:rPr>
                <w:rFonts w:ascii="Lato" w:hAnsi="Lato" w:cs="Times New Roman"/>
              </w:rPr>
              <w:t xml:space="preserve">Liczba </w:t>
            </w:r>
            <w:r w:rsidR="00E169FC" w:rsidRPr="0040658E">
              <w:rPr>
                <w:rFonts w:ascii="Lato" w:hAnsi="Lato" w:cs="Times New Roman"/>
              </w:rPr>
              <w:t>zawiadomień o</w:t>
            </w:r>
            <w:r w:rsidRPr="0040658E">
              <w:rPr>
                <w:rFonts w:ascii="Lato" w:hAnsi="Lato" w:cs="Times New Roman"/>
              </w:rPr>
              <w:t xml:space="preserve"> </w:t>
            </w:r>
            <w:r w:rsidRPr="0040658E">
              <w:rPr>
                <w:rFonts w:ascii="Lato" w:hAnsi="Lato"/>
              </w:rPr>
              <w:t>popełnieniu wykroczenia w przypadku uporczywego uchylania się od uczestnictwa w programie korekcyjno-edukacyjnym</w:t>
            </w:r>
            <w:r w:rsidR="00A73ED0" w:rsidRPr="0040658E">
              <w:rPr>
                <w:rFonts w:ascii="Lato" w:hAnsi="Lato" w:cs="Times New Roman"/>
              </w:rPr>
              <w:t xml:space="preserve"> lub w programie psychologiczno-</w:t>
            </w:r>
            <w:r w:rsidR="00E169FC" w:rsidRPr="0040658E">
              <w:rPr>
                <w:rFonts w:ascii="Lato" w:hAnsi="Lato" w:cs="Times New Roman"/>
              </w:rPr>
              <w:t>terapeutycznym</w:t>
            </w:r>
            <w:r w:rsidR="00E169FC" w:rsidRPr="0040658E">
              <w:rPr>
                <w:rFonts w:ascii="Lato" w:hAnsi="Lato"/>
              </w:rPr>
              <w:t xml:space="preserve"> -</w:t>
            </w:r>
            <w:r w:rsidRPr="0040658E">
              <w:rPr>
                <w:rFonts w:ascii="Lato" w:hAnsi="Lato" w:cs="Times New Roman"/>
              </w:rPr>
              <w:t xml:space="preserve"> 50</w:t>
            </w:r>
          </w:p>
        </w:tc>
      </w:tr>
      <w:tr w:rsidR="00FC39F6" w:rsidRPr="00116746" w14:paraId="60BD70A4" w14:textId="77777777" w:rsidTr="00C97B14">
        <w:trPr>
          <w:trHeight w:val="752"/>
        </w:trPr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A0D39" w14:textId="77777777" w:rsidR="00FC39F6" w:rsidRPr="0040658E" w:rsidRDefault="00FC39F6" w:rsidP="00116746">
            <w:pPr>
              <w:tabs>
                <w:tab w:val="left" w:pos="378"/>
              </w:tabs>
              <w:autoSpaceDE w:val="0"/>
              <w:spacing w:after="0"/>
              <w:rPr>
                <w:rFonts w:ascii="Lato" w:hAnsi="Lato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A12C1" w14:textId="77777777" w:rsidR="00FC39F6" w:rsidRPr="0040658E" w:rsidRDefault="00FC39F6" w:rsidP="00116746">
            <w:pPr>
              <w:spacing w:after="0"/>
              <w:rPr>
                <w:rFonts w:ascii="Lato" w:hAnsi="Lato" w:cs="Times New Roman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E6827" w14:textId="7515C365" w:rsidR="00FC39F6" w:rsidRPr="0040658E" w:rsidRDefault="00FC39F6" w:rsidP="00C25A46">
            <w:pPr>
              <w:spacing w:after="0"/>
              <w:rPr>
                <w:rFonts w:ascii="Lato" w:hAnsi="Lato" w:cs="Times New Roman"/>
              </w:rPr>
            </w:pPr>
            <w:r w:rsidRPr="0040658E">
              <w:rPr>
                <w:rFonts w:ascii="Lato" w:hAnsi="Lato" w:cs="Times New Roman"/>
              </w:rPr>
              <w:t xml:space="preserve">Liczba wniosków </w:t>
            </w:r>
            <w:r w:rsidR="004A5A41" w:rsidRPr="0040658E">
              <w:rPr>
                <w:rFonts w:ascii="Lato" w:hAnsi="Lato"/>
              </w:rPr>
              <w:t xml:space="preserve">do </w:t>
            </w:r>
            <w:r w:rsidR="00352FBC">
              <w:rPr>
                <w:rFonts w:ascii="Lato" w:hAnsi="Lato"/>
              </w:rPr>
              <w:t xml:space="preserve">MKRPA w sprawie leczenia osoby z problemem alkoholowym, która </w:t>
            </w:r>
            <w:r w:rsidR="00E169FC">
              <w:rPr>
                <w:rFonts w:ascii="Lato" w:hAnsi="Lato"/>
              </w:rPr>
              <w:t>stosuje przemoc</w:t>
            </w:r>
            <w:r w:rsidR="00352FBC">
              <w:rPr>
                <w:rFonts w:ascii="Lato" w:hAnsi="Lato"/>
              </w:rPr>
              <w:t xml:space="preserve"> </w:t>
            </w:r>
            <w:r w:rsidRPr="0040658E">
              <w:rPr>
                <w:rFonts w:ascii="Lato" w:hAnsi="Lato" w:cs="Times New Roman"/>
              </w:rPr>
              <w:t xml:space="preserve">- 120 </w:t>
            </w:r>
          </w:p>
        </w:tc>
      </w:tr>
      <w:tr w:rsidR="00FC39F6" w:rsidRPr="00116746" w14:paraId="5AFD07F8" w14:textId="77777777" w:rsidTr="00C97B14">
        <w:trPr>
          <w:trHeight w:val="549"/>
        </w:trPr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71D7E" w14:textId="77777777" w:rsidR="00FC39F6" w:rsidRPr="0040658E" w:rsidRDefault="00FC39F6" w:rsidP="00116746">
            <w:pPr>
              <w:tabs>
                <w:tab w:val="left" w:pos="378"/>
              </w:tabs>
              <w:autoSpaceDE w:val="0"/>
              <w:spacing w:after="0"/>
              <w:rPr>
                <w:rFonts w:ascii="Lato" w:hAnsi="Lato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34369" w14:textId="77777777" w:rsidR="00FC39F6" w:rsidRPr="0040658E" w:rsidRDefault="00FC39F6" w:rsidP="00116746">
            <w:pPr>
              <w:spacing w:after="0"/>
              <w:rPr>
                <w:rFonts w:ascii="Lato" w:hAnsi="Lato" w:cs="Times New Roman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E0EC7" w14:textId="770F0CC4" w:rsidR="00FC39F6" w:rsidRPr="0040658E" w:rsidRDefault="00FC39F6" w:rsidP="00116746">
            <w:pPr>
              <w:spacing w:after="0"/>
              <w:rPr>
                <w:rFonts w:ascii="Lato" w:hAnsi="Lato" w:cs="Times New Roman"/>
              </w:rPr>
            </w:pPr>
            <w:r w:rsidRPr="0040658E">
              <w:rPr>
                <w:rFonts w:ascii="Lato" w:hAnsi="Lato" w:cs="Times New Roman"/>
              </w:rPr>
              <w:t xml:space="preserve">Liczba osób stosujących przemoc - </w:t>
            </w:r>
            <w:r w:rsidR="00352FBC">
              <w:rPr>
                <w:rFonts w:ascii="Lato" w:hAnsi="Lato" w:cs="Times New Roman"/>
              </w:rPr>
              <w:t>800</w:t>
            </w:r>
            <w:r w:rsidRPr="0040658E">
              <w:rPr>
                <w:rFonts w:ascii="Lato" w:hAnsi="Lato" w:cs="Times New Roman"/>
              </w:rPr>
              <w:t xml:space="preserve">  </w:t>
            </w:r>
          </w:p>
        </w:tc>
      </w:tr>
    </w:tbl>
    <w:p w14:paraId="382797DA" w14:textId="77777777" w:rsidR="00B031EC" w:rsidRPr="00116746" w:rsidRDefault="00B031EC" w:rsidP="00116746">
      <w:pPr>
        <w:autoSpaceDE w:val="0"/>
        <w:spacing w:after="0"/>
        <w:jc w:val="both"/>
        <w:rPr>
          <w:rFonts w:ascii="Lato" w:hAnsi="Lato" w:cs="Times New Roman"/>
        </w:rPr>
      </w:pPr>
    </w:p>
    <w:p w14:paraId="61F9491B" w14:textId="2D12EFD8" w:rsidR="00B031EC" w:rsidRPr="00116746" w:rsidRDefault="00B031EC" w:rsidP="00116746">
      <w:pPr>
        <w:autoSpaceDE w:val="0"/>
        <w:spacing w:after="0"/>
        <w:ind w:left="720"/>
        <w:jc w:val="both"/>
        <w:rPr>
          <w:rFonts w:ascii="Lato" w:hAnsi="Lato" w:cs="Times New Roman"/>
        </w:rPr>
      </w:pPr>
      <w:r w:rsidRPr="00116746">
        <w:rPr>
          <w:rFonts w:ascii="Lato" w:hAnsi="Lato" w:cs="Times New Roman"/>
        </w:rPr>
        <w:t>Przewidywane rezultaty</w:t>
      </w:r>
      <w:r w:rsidR="00237299" w:rsidRPr="00116746">
        <w:rPr>
          <w:rFonts w:ascii="Lato" w:hAnsi="Lato" w:cs="Times New Roman"/>
        </w:rPr>
        <w:t xml:space="preserve"> dla celu III w ujęciu rocznym</w:t>
      </w:r>
      <w:r w:rsidRPr="00116746">
        <w:rPr>
          <w:rFonts w:ascii="Lato" w:hAnsi="Lato" w:cs="Times New Roman"/>
        </w:rPr>
        <w:t>:</w:t>
      </w:r>
    </w:p>
    <w:p w14:paraId="33767284" w14:textId="388CA1AD" w:rsidR="00B031EC" w:rsidRPr="00531D0D" w:rsidRDefault="00B031EC" w:rsidP="00101BA6">
      <w:pPr>
        <w:spacing w:after="0"/>
        <w:ind w:left="360" w:firstLine="348"/>
        <w:jc w:val="both"/>
        <w:rPr>
          <w:rFonts w:ascii="Lato" w:hAnsi="Lato" w:cs="Times New Roman"/>
        </w:rPr>
      </w:pPr>
      <w:r w:rsidRPr="00116746">
        <w:rPr>
          <w:rFonts w:ascii="Lato" w:hAnsi="Lato" w:cs="Times New Roman"/>
        </w:rPr>
        <w:t>Zmiana zachowania i prezentowanych post</w:t>
      </w:r>
      <w:r w:rsidR="00C0551C">
        <w:rPr>
          <w:rFonts w:ascii="Lato" w:hAnsi="Lato" w:cs="Times New Roman"/>
        </w:rPr>
        <w:t>aw w zakresie przemocy domowej p</w:t>
      </w:r>
      <w:r w:rsidR="00264286" w:rsidRPr="00116746">
        <w:rPr>
          <w:rFonts w:ascii="Lato" w:hAnsi="Lato" w:cs="Times New Roman"/>
        </w:rPr>
        <w:t xml:space="preserve">rzez osoby stosujące przemoc </w:t>
      </w:r>
      <w:r w:rsidRPr="00116746">
        <w:rPr>
          <w:rFonts w:ascii="Lato" w:hAnsi="Lato" w:cs="Times New Roman"/>
        </w:rPr>
        <w:t xml:space="preserve">na zachowania nie </w:t>
      </w:r>
      <w:r w:rsidRPr="00531D0D">
        <w:rPr>
          <w:rFonts w:ascii="Lato" w:hAnsi="Lato" w:cs="Times New Roman"/>
        </w:rPr>
        <w:t xml:space="preserve">powodujące krzywdy członków rodziny – </w:t>
      </w:r>
      <w:r w:rsidRPr="00531D0D">
        <w:rPr>
          <w:rFonts w:ascii="Lato" w:hAnsi="Lato" w:cs="Times New Roman"/>
          <w:u w:val="single"/>
        </w:rPr>
        <w:t>wskaźniki realizacji celu:</w:t>
      </w:r>
    </w:p>
    <w:p w14:paraId="62140665" w14:textId="270CB7D2" w:rsidR="00B031EC" w:rsidRPr="00531D0D" w:rsidRDefault="00B031EC" w:rsidP="00116746">
      <w:pPr>
        <w:pStyle w:val="Akapitzlist"/>
        <w:numPr>
          <w:ilvl w:val="0"/>
          <w:numId w:val="43"/>
        </w:numPr>
        <w:spacing w:after="0"/>
        <w:jc w:val="both"/>
        <w:rPr>
          <w:rFonts w:ascii="Lato" w:hAnsi="Lato" w:cs="Times New Roman"/>
        </w:rPr>
      </w:pPr>
      <w:r w:rsidRPr="00531D0D">
        <w:rPr>
          <w:rFonts w:ascii="Lato" w:hAnsi="Lato" w:cs="Times New Roman"/>
        </w:rPr>
        <w:t>stosunek liczby osób, które uk</w:t>
      </w:r>
      <w:r w:rsidR="00AD2808" w:rsidRPr="00531D0D">
        <w:rPr>
          <w:rFonts w:ascii="Lato" w:hAnsi="Lato" w:cs="Times New Roman"/>
        </w:rPr>
        <w:t>ończyły pełen cykl spotkań Programu</w:t>
      </w:r>
      <w:r w:rsidRPr="00531D0D">
        <w:rPr>
          <w:rFonts w:ascii="Lato" w:hAnsi="Lato" w:cs="Times New Roman"/>
        </w:rPr>
        <w:t xml:space="preserve"> korekcyjno–edukacyjne</w:t>
      </w:r>
      <w:r w:rsidR="00FC4C5E">
        <w:rPr>
          <w:rFonts w:ascii="Lato" w:hAnsi="Lato" w:cs="Times New Roman"/>
        </w:rPr>
        <w:t>go</w:t>
      </w:r>
      <w:r w:rsidRPr="00531D0D">
        <w:rPr>
          <w:rFonts w:ascii="Lato" w:hAnsi="Lato" w:cs="Times New Roman"/>
        </w:rPr>
        <w:t xml:space="preserve"> </w:t>
      </w:r>
      <w:r w:rsidR="00352FBC" w:rsidRPr="00531D0D">
        <w:rPr>
          <w:rFonts w:ascii="Lato" w:hAnsi="Lato" w:cs="Times New Roman"/>
        </w:rPr>
        <w:t>lub psychologiczno-te</w:t>
      </w:r>
      <w:r w:rsidR="00D80541">
        <w:rPr>
          <w:rFonts w:ascii="Lato" w:hAnsi="Lato" w:cs="Times New Roman"/>
        </w:rPr>
        <w:t>r</w:t>
      </w:r>
      <w:r w:rsidR="00352FBC" w:rsidRPr="00531D0D">
        <w:rPr>
          <w:rFonts w:ascii="Lato" w:hAnsi="Lato" w:cs="Times New Roman"/>
        </w:rPr>
        <w:t xml:space="preserve">apeutycznego </w:t>
      </w:r>
      <w:r w:rsidRPr="00531D0D">
        <w:rPr>
          <w:rFonts w:ascii="Lato" w:hAnsi="Lato" w:cs="Times New Roman"/>
        </w:rPr>
        <w:t xml:space="preserve">do liczby osób, które rozpoczęły uczestnictwo w </w:t>
      </w:r>
      <w:r w:rsidR="00AD2808" w:rsidRPr="00531D0D">
        <w:rPr>
          <w:rFonts w:ascii="Lato" w:hAnsi="Lato" w:cs="Times New Roman"/>
        </w:rPr>
        <w:t>Programie</w:t>
      </w:r>
      <w:r w:rsidR="00306FCB" w:rsidRPr="00531D0D">
        <w:rPr>
          <w:rFonts w:ascii="Lato" w:hAnsi="Lato" w:cs="Times New Roman"/>
        </w:rPr>
        <w:t>–</w:t>
      </w:r>
      <w:r w:rsidR="004E2AC9" w:rsidRPr="00531D0D">
        <w:rPr>
          <w:rFonts w:ascii="Lato" w:hAnsi="Lato" w:cs="Times New Roman"/>
        </w:rPr>
        <w:t xml:space="preserve"> </w:t>
      </w:r>
      <w:r w:rsidR="00264286" w:rsidRPr="00531D0D">
        <w:rPr>
          <w:rFonts w:ascii="Lato" w:hAnsi="Lato" w:cs="Times New Roman"/>
        </w:rPr>
        <w:t>1/5</w:t>
      </w:r>
      <w:r w:rsidRPr="00531D0D">
        <w:rPr>
          <w:rFonts w:ascii="Lato" w:hAnsi="Lato" w:cs="Times New Roman"/>
        </w:rPr>
        <w:t>;</w:t>
      </w:r>
    </w:p>
    <w:p w14:paraId="354645BB" w14:textId="29D4910C" w:rsidR="00B031EC" w:rsidRPr="00531D0D" w:rsidRDefault="00B031EC" w:rsidP="00116746">
      <w:pPr>
        <w:pStyle w:val="Akapitzlist"/>
        <w:numPr>
          <w:ilvl w:val="0"/>
          <w:numId w:val="43"/>
        </w:numPr>
        <w:tabs>
          <w:tab w:val="left" w:pos="284"/>
        </w:tabs>
        <w:spacing w:after="0"/>
        <w:jc w:val="both"/>
        <w:rPr>
          <w:rFonts w:ascii="Lato" w:hAnsi="Lato" w:cs="Times New Roman"/>
        </w:rPr>
      </w:pPr>
      <w:r w:rsidRPr="00531D0D">
        <w:rPr>
          <w:rFonts w:ascii="Lato" w:hAnsi="Lato" w:cs="Times New Roman"/>
        </w:rPr>
        <w:t xml:space="preserve">liczba zrealizowanych spotkań </w:t>
      </w:r>
      <w:r w:rsidR="00AD2808" w:rsidRPr="00531D0D">
        <w:rPr>
          <w:rFonts w:ascii="Lato" w:hAnsi="Lato" w:cs="Times New Roman"/>
        </w:rPr>
        <w:t xml:space="preserve">w ramach Programu </w:t>
      </w:r>
      <w:r w:rsidR="000D58BD" w:rsidRPr="00531D0D">
        <w:rPr>
          <w:rFonts w:ascii="Lato" w:hAnsi="Lato" w:cs="Times New Roman"/>
        </w:rPr>
        <w:t>korekcyjno–</w:t>
      </w:r>
      <w:r w:rsidR="00A73ED0" w:rsidRPr="00531D0D">
        <w:rPr>
          <w:rFonts w:ascii="Lato" w:hAnsi="Lato" w:cs="Times New Roman"/>
        </w:rPr>
        <w:t>edukacyjnego</w:t>
      </w:r>
      <w:r w:rsidR="00352FBC" w:rsidRPr="00531D0D">
        <w:rPr>
          <w:rFonts w:ascii="Lato" w:hAnsi="Lato" w:cs="Times New Roman"/>
        </w:rPr>
        <w:t>, psychologiczno-te</w:t>
      </w:r>
      <w:r w:rsidR="00D80541">
        <w:rPr>
          <w:rFonts w:ascii="Lato" w:hAnsi="Lato" w:cs="Times New Roman"/>
        </w:rPr>
        <w:t>r</w:t>
      </w:r>
      <w:r w:rsidR="00352FBC" w:rsidRPr="00531D0D">
        <w:rPr>
          <w:rFonts w:ascii="Lato" w:hAnsi="Lato" w:cs="Times New Roman"/>
        </w:rPr>
        <w:t xml:space="preserve">apeutycznego </w:t>
      </w:r>
      <w:r w:rsidR="00306FCB" w:rsidRPr="00531D0D">
        <w:rPr>
          <w:rFonts w:ascii="Lato" w:hAnsi="Lato" w:cs="Times New Roman"/>
        </w:rPr>
        <w:t>–</w:t>
      </w:r>
      <w:r w:rsidR="004E2AC9" w:rsidRPr="00531D0D">
        <w:rPr>
          <w:rFonts w:ascii="Lato" w:hAnsi="Lato" w:cs="Times New Roman"/>
        </w:rPr>
        <w:t xml:space="preserve"> </w:t>
      </w:r>
      <w:r w:rsidR="00264286" w:rsidRPr="00531D0D">
        <w:rPr>
          <w:rFonts w:ascii="Lato" w:hAnsi="Lato" w:cs="Times New Roman"/>
        </w:rPr>
        <w:t>40</w:t>
      </w:r>
      <w:r w:rsidRPr="00531D0D">
        <w:rPr>
          <w:rFonts w:ascii="Lato" w:hAnsi="Lato" w:cs="Times New Roman"/>
        </w:rPr>
        <w:t>;</w:t>
      </w:r>
    </w:p>
    <w:p w14:paraId="63EDE622" w14:textId="1DA1A64F" w:rsidR="00B031EC" w:rsidRPr="00531D0D" w:rsidRDefault="00B031EC" w:rsidP="00116746">
      <w:pPr>
        <w:pStyle w:val="Akapitzlist"/>
        <w:numPr>
          <w:ilvl w:val="0"/>
          <w:numId w:val="43"/>
        </w:numPr>
        <w:tabs>
          <w:tab w:val="left" w:pos="284"/>
        </w:tabs>
        <w:spacing w:after="0"/>
        <w:jc w:val="both"/>
        <w:rPr>
          <w:rFonts w:ascii="Lato" w:hAnsi="Lato" w:cs="Times New Roman"/>
        </w:rPr>
      </w:pPr>
      <w:r w:rsidRPr="00531D0D">
        <w:rPr>
          <w:rFonts w:ascii="Lato" w:hAnsi="Lato" w:cs="Times New Roman"/>
        </w:rPr>
        <w:t>liczba indywidualnych spotkań konsultacyjno – diagnostycznych dla osób stosujących przemoc</w:t>
      </w:r>
      <w:r w:rsidR="00FC39F6" w:rsidRPr="00531D0D">
        <w:rPr>
          <w:rFonts w:ascii="Lato" w:hAnsi="Lato" w:cs="Times New Roman"/>
        </w:rPr>
        <w:t xml:space="preserve"> domową</w:t>
      </w:r>
      <w:r w:rsidR="00306FCB" w:rsidRPr="00531D0D">
        <w:rPr>
          <w:rFonts w:ascii="Lato" w:hAnsi="Lato" w:cs="Times New Roman"/>
        </w:rPr>
        <w:t xml:space="preserve">– </w:t>
      </w:r>
      <w:r w:rsidR="00531D0D" w:rsidRPr="00531D0D">
        <w:rPr>
          <w:rFonts w:ascii="Lato" w:hAnsi="Lato" w:cs="Times New Roman"/>
        </w:rPr>
        <w:t>4</w:t>
      </w:r>
      <w:r w:rsidR="00306FCB" w:rsidRPr="00531D0D">
        <w:rPr>
          <w:rFonts w:ascii="Lato" w:hAnsi="Lato" w:cs="Times New Roman"/>
        </w:rPr>
        <w:t>0</w:t>
      </w:r>
      <w:r w:rsidRPr="00531D0D">
        <w:rPr>
          <w:rFonts w:ascii="Lato" w:hAnsi="Lato" w:cs="Times New Roman"/>
        </w:rPr>
        <w:t>;</w:t>
      </w:r>
    </w:p>
    <w:p w14:paraId="38A27FF7" w14:textId="0EBEF355" w:rsidR="00B031EC" w:rsidRPr="00531D0D" w:rsidRDefault="00B031EC" w:rsidP="00116746">
      <w:pPr>
        <w:pStyle w:val="Akapitzlist"/>
        <w:numPr>
          <w:ilvl w:val="0"/>
          <w:numId w:val="43"/>
        </w:numPr>
        <w:tabs>
          <w:tab w:val="left" w:pos="284"/>
        </w:tabs>
        <w:autoSpaceDE w:val="0"/>
        <w:spacing w:after="0"/>
        <w:jc w:val="both"/>
        <w:rPr>
          <w:rFonts w:ascii="Lato" w:hAnsi="Lato" w:cs="Times New Roman"/>
        </w:rPr>
      </w:pPr>
      <w:r w:rsidRPr="00531D0D">
        <w:rPr>
          <w:rFonts w:ascii="Lato" w:hAnsi="Lato" w:cs="Times New Roman"/>
        </w:rPr>
        <w:t>liczba wszystkich osób</w:t>
      </w:r>
      <w:r w:rsidR="00FC39F6" w:rsidRPr="00531D0D">
        <w:rPr>
          <w:rFonts w:ascii="Lato" w:hAnsi="Lato" w:cs="Times New Roman"/>
        </w:rPr>
        <w:t xml:space="preserve"> </w:t>
      </w:r>
      <w:r w:rsidRPr="00531D0D">
        <w:rPr>
          <w:rFonts w:ascii="Lato" w:hAnsi="Lato" w:cs="Times New Roman"/>
        </w:rPr>
        <w:t>stosujących przemoc</w:t>
      </w:r>
      <w:r w:rsidR="00FC39F6" w:rsidRPr="00531D0D">
        <w:rPr>
          <w:rFonts w:ascii="Lato" w:hAnsi="Lato" w:cs="Times New Roman"/>
        </w:rPr>
        <w:t xml:space="preserve"> domową</w:t>
      </w:r>
      <w:r w:rsidRPr="00531D0D">
        <w:rPr>
          <w:rFonts w:ascii="Lato" w:hAnsi="Lato" w:cs="Times New Roman"/>
        </w:rPr>
        <w:t>, które zaprzestały stosowania przemocy</w:t>
      </w:r>
      <w:r w:rsidR="00FC39F6" w:rsidRPr="00531D0D">
        <w:rPr>
          <w:rFonts w:ascii="Lato" w:hAnsi="Lato" w:cs="Times New Roman"/>
        </w:rPr>
        <w:t xml:space="preserve"> domowej</w:t>
      </w:r>
      <w:r w:rsidR="00306FCB" w:rsidRPr="00531D0D">
        <w:rPr>
          <w:rFonts w:ascii="Lato" w:hAnsi="Lato" w:cs="Times New Roman"/>
        </w:rPr>
        <w:t xml:space="preserve">– </w:t>
      </w:r>
      <w:r w:rsidR="00531D0D" w:rsidRPr="00531D0D">
        <w:rPr>
          <w:rFonts w:ascii="Lato" w:hAnsi="Lato" w:cs="Times New Roman"/>
        </w:rPr>
        <w:t>6</w:t>
      </w:r>
      <w:r w:rsidR="00306FCB" w:rsidRPr="00531D0D">
        <w:rPr>
          <w:rFonts w:ascii="Lato" w:hAnsi="Lato" w:cs="Times New Roman"/>
        </w:rPr>
        <w:t>00</w:t>
      </w:r>
      <w:r w:rsidRPr="00531D0D">
        <w:rPr>
          <w:rFonts w:ascii="Lato" w:hAnsi="Lato" w:cs="Times New Roman"/>
        </w:rPr>
        <w:t>.</w:t>
      </w:r>
    </w:p>
    <w:p w14:paraId="4D1409DC" w14:textId="77777777" w:rsidR="00B031EC" w:rsidRPr="00116746" w:rsidRDefault="00B031EC" w:rsidP="00116746">
      <w:pPr>
        <w:tabs>
          <w:tab w:val="left" w:pos="284"/>
        </w:tabs>
        <w:autoSpaceDE w:val="0"/>
        <w:spacing w:after="0"/>
        <w:jc w:val="both"/>
        <w:rPr>
          <w:rFonts w:ascii="Lato" w:hAnsi="Lato" w:cs="Times New Roman"/>
        </w:rPr>
      </w:pPr>
    </w:p>
    <w:p w14:paraId="14CB22AD" w14:textId="77777777" w:rsidR="00B031EC" w:rsidRPr="00116746" w:rsidRDefault="00B031EC" w:rsidP="00116746">
      <w:pPr>
        <w:tabs>
          <w:tab w:val="left" w:pos="284"/>
        </w:tabs>
        <w:spacing w:after="0"/>
        <w:ind w:left="786"/>
        <w:jc w:val="both"/>
        <w:rPr>
          <w:rFonts w:ascii="Lato" w:hAnsi="Lato" w:cs="Times New Roman"/>
          <w:b/>
          <w:bCs/>
        </w:rPr>
      </w:pPr>
      <w:r w:rsidRPr="00116746">
        <w:rPr>
          <w:rFonts w:ascii="Lato" w:hAnsi="Lato" w:cs="Times New Roman"/>
          <w:b/>
        </w:rPr>
        <w:t>Opis realizacji działań:</w:t>
      </w:r>
    </w:p>
    <w:p w14:paraId="4FFE13F3" w14:textId="77777777" w:rsidR="00B031EC" w:rsidRPr="00116746" w:rsidRDefault="00B031EC" w:rsidP="00116746">
      <w:pPr>
        <w:autoSpaceDE w:val="0"/>
        <w:spacing w:after="0"/>
        <w:ind w:left="360"/>
        <w:jc w:val="both"/>
        <w:rPr>
          <w:rFonts w:ascii="Lato" w:hAnsi="Lato" w:cs="Times New Roman"/>
          <w:b/>
          <w:bCs/>
        </w:rPr>
      </w:pPr>
    </w:p>
    <w:p w14:paraId="61502798" w14:textId="342234C9" w:rsidR="00B031EC" w:rsidRPr="00AD2808" w:rsidRDefault="00B031EC" w:rsidP="00116746">
      <w:pPr>
        <w:numPr>
          <w:ilvl w:val="0"/>
          <w:numId w:val="19"/>
        </w:numPr>
        <w:autoSpaceDE w:val="0"/>
        <w:spacing w:after="0"/>
        <w:jc w:val="both"/>
        <w:rPr>
          <w:rFonts w:ascii="Lato" w:hAnsi="Lato" w:cs="Times New Roman"/>
          <w:b/>
        </w:rPr>
      </w:pPr>
      <w:r w:rsidRPr="00116746">
        <w:rPr>
          <w:rFonts w:ascii="Lato" w:hAnsi="Lato" w:cs="Times New Roman"/>
          <w:b/>
          <w:bCs/>
        </w:rPr>
        <w:t>Program korekcyjno-edukacyjny dla osób</w:t>
      </w:r>
      <w:r w:rsidR="00AD2808">
        <w:rPr>
          <w:rFonts w:ascii="Lato" w:hAnsi="Lato" w:cs="Times New Roman"/>
          <w:b/>
          <w:bCs/>
        </w:rPr>
        <w:t xml:space="preserve"> stosujących przemoc domową, program </w:t>
      </w:r>
      <w:r w:rsidR="00AD2808">
        <w:rPr>
          <w:rFonts w:ascii="Lato" w:hAnsi="Lato"/>
          <w:b/>
        </w:rPr>
        <w:t>psychologiczno- -terapeutyczny</w:t>
      </w:r>
      <w:r w:rsidR="00AD2808" w:rsidRPr="00AD2808">
        <w:t xml:space="preserve"> </w:t>
      </w:r>
      <w:r w:rsidR="00AD2808" w:rsidRPr="00AD2808">
        <w:rPr>
          <w:rFonts w:ascii="Lato" w:hAnsi="Lato"/>
          <w:b/>
        </w:rPr>
        <w:t>dla osób stosujących przemoc domową</w:t>
      </w:r>
    </w:p>
    <w:p w14:paraId="4ECC3868" w14:textId="77777777" w:rsidR="00101BA6" w:rsidRPr="00116746" w:rsidRDefault="00101BA6" w:rsidP="00101BA6">
      <w:pPr>
        <w:autoSpaceDE w:val="0"/>
        <w:spacing w:after="0"/>
        <w:ind w:left="720"/>
        <w:jc w:val="both"/>
        <w:rPr>
          <w:rFonts w:ascii="Lato" w:hAnsi="Lato" w:cs="Times New Roman"/>
        </w:rPr>
      </w:pPr>
    </w:p>
    <w:p w14:paraId="0019B32E" w14:textId="32463803" w:rsidR="000A726E" w:rsidRDefault="00B031EC" w:rsidP="004A3EA1">
      <w:pPr>
        <w:shd w:val="clear" w:color="auto" w:fill="FFFFFF"/>
        <w:suppressAutoHyphens w:val="0"/>
        <w:spacing w:after="0"/>
        <w:ind w:firstLine="708"/>
        <w:jc w:val="both"/>
        <w:rPr>
          <w:rFonts w:ascii="Lato" w:eastAsia="Times New Roman" w:hAnsi="Lato" w:cs="Helvetica"/>
          <w:color w:val="212529"/>
          <w:lang w:eastAsia="pl-PL"/>
        </w:rPr>
      </w:pPr>
      <w:r w:rsidRPr="000A726E">
        <w:rPr>
          <w:rFonts w:ascii="Lato" w:hAnsi="Lato" w:cs="Times New Roman"/>
        </w:rPr>
        <w:t>Prowadzenie oddziaływań korekcyjno – edukacyjnych</w:t>
      </w:r>
      <w:r w:rsidR="000D58BD" w:rsidRPr="000A726E">
        <w:rPr>
          <w:rFonts w:ascii="Lato" w:hAnsi="Lato" w:cs="Times New Roman"/>
        </w:rPr>
        <w:t xml:space="preserve"> oraz psychologiczno-terapeutycznych </w:t>
      </w:r>
      <w:r w:rsidRPr="000A726E">
        <w:rPr>
          <w:rFonts w:ascii="Lato" w:hAnsi="Lato" w:cs="Times New Roman"/>
        </w:rPr>
        <w:t xml:space="preserve">dla osób stosujących przemoc </w:t>
      </w:r>
      <w:r w:rsidR="00FC39F6" w:rsidRPr="000A726E">
        <w:rPr>
          <w:rFonts w:ascii="Lato" w:hAnsi="Lato" w:cs="Times New Roman"/>
        </w:rPr>
        <w:t xml:space="preserve">domową </w:t>
      </w:r>
      <w:r w:rsidR="000D58BD" w:rsidRPr="000A726E">
        <w:rPr>
          <w:rFonts w:ascii="Lato" w:hAnsi="Lato" w:cs="Times New Roman"/>
        </w:rPr>
        <w:t xml:space="preserve">stanowi </w:t>
      </w:r>
      <w:r w:rsidRPr="000A726E">
        <w:rPr>
          <w:rFonts w:ascii="Lato" w:hAnsi="Lato" w:cs="Times New Roman"/>
        </w:rPr>
        <w:t>realiza</w:t>
      </w:r>
      <w:r w:rsidR="000D58BD" w:rsidRPr="000A726E">
        <w:rPr>
          <w:rFonts w:ascii="Lato" w:hAnsi="Lato" w:cs="Times New Roman"/>
        </w:rPr>
        <w:t>cję</w:t>
      </w:r>
      <w:r w:rsidRPr="000A726E">
        <w:rPr>
          <w:rFonts w:ascii="Lato" w:hAnsi="Lato" w:cs="Times New Roman"/>
        </w:rPr>
        <w:t xml:space="preserve"> zadań wynikających z ustawy o przeciwdziałaniu przemocy</w:t>
      </w:r>
      <w:r w:rsidR="00FC39F6" w:rsidRPr="000A726E">
        <w:rPr>
          <w:rFonts w:ascii="Lato" w:hAnsi="Lato" w:cs="Times New Roman"/>
        </w:rPr>
        <w:t xml:space="preserve"> domowej</w:t>
      </w:r>
      <w:r w:rsidRPr="000A726E">
        <w:rPr>
          <w:rFonts w:ascii="Lato" w:hAnsi="Lato" w:cs="Times New Roman"/>
        </w:rPr>
        <w:t xml:space="preserve">. Program korekcyjno-edukacyjny realizowany jest </w:t>
      </w:r>
      <w:r w:rsidR="00385434" w:rsidRPr="000A726E">
        <w:rPr>
          <w:rFonts w:ascii="Lato" w:hAnsi="Lato" w:cs="Times New Roman"/>
        </w:rPr>
        <w:t>przez OIK</w:t>
      </w:r>
      <w:r w:rsidRPr="000A726E">
        <w:rPr>
          <w:rFonts w:ascii="Lato" w:hAnsi="Lato" w:cs="Times New Roman"/>
        </w:rPr>
        <w:t>. Nadrzędnym celem</w:t>
      </w:r>
      <w:r w:rsidR="000D58BD" w:rsidRPr="000A726E">
        <w:rPr>
          <w:rFonts w:ascii="Lato" w:hAnsi="Lato" w:cs="Times New Roman"/>
        </w:rPr>
        <w:t xml:space="preserve"> tego rodzaju </w:t>
      </w:r>
      <w:r w:rsidRPr="000A726E">
        <w:rPr>
          <w:rFonts w:ascii="Lato" w:hAnsi="Lato" w:cs="Times New Roman"/>
        </w:rPr>
        <w:t>oddziaływań jest zmiana zachowań i postaw uczestników, tak aby nabyli umiejętności radzenia sobie bez stosowania</w:t>
      </w:r>
      <w:r w:rsidR="004A5A41" w:rsidRPr="000A726E">
        <w:rPr>
          <w:rFonts w:ascii="Lato" w:hAnsi="Lato" w:cs="Times New Roman"/>
        </w:rPr>
        <w:t xml:space="preserve"> przemocy</w:t>
      </w:r>
      <w:r w:rsidRPr="000A726E">
        <w:rPr>
          <w:rFonts w:ascii="Lato" w:hAnsi="Lato" w:cs="Times New Roman"/>
        </w:rPr>
        <w:t>.</w:t>
      </w:r>
      <w:r w:rsidR="00AD2808" w:rsidRPr="000A726E">
        <w:rPr>
          <w:rFonts w:ascii="Lato" w:hAnsi="Lato" w:cs="Times New Roman"/>
        </w:rPr>
        <w:t xml:space="preserve"> </w:t>
      </w:r>
      <w:r w:rsidR="00075607" w:rsidRPr="000A726E">
        <w:rPr>
          <w:rFonts w:ascii="Lato" w:hAnsi="Lato" w:cs="Times New Roman"/>
        </w:rPr>
        <w:t>Standard</w:t>
      </w:r>
      <w:r w:rsidR="000A726E" w:rsidRPr="000A726E">
        <w:rPr>
          <w:rFonts w:ascii="Lato" w:hAnsi="Lato" w:cs="Times New Roman"/>
        </w:rPr>
        <w:t xml:space="preserve"> </w:t>
      </w:r>
      <w:r w:rsidR="000A726E" w:rsidRPr="000A726E">
        <w:rPr>
          <w:rFonts w:ascii="Lato" w:eastAsia="Times New Roman" w:hAnsi="Lato" w:cs="Helvetica"/>
          <w:color w:val="212529"/>
          <w:lang w:eastAsia="pl-PL"/>
        </w:rPr>
        <w:t>prowadzenia programów korekcyjno-edukacyjnych dla osób stosujących przemoc domow</w:t>
      </w:r>
      <w:r w:rsidR="000A726E" w:rsidRPr="000A726E">
        <w:rPr>
          <w:rFonts w:ascii="Lato" w:hAnsi="Lato" w:cs="Times New Roman"/>
        </w:rPr>
        <w:t xml:space="preserve">ą </w:t>
      </w:r>
      <w:r w:rsidR="000A726E" w:rsidRPr="000A726E">
        <w:rPr>
          <w:rFonts w:ascii="Lato" w:eastAsia="Times New Roman" w:hAnsi="Lato" w:cs="Helvetica"/>
          <w:color w:val="212529"/>
          <w:lang w:eastAsia="pl-PL"/>
        </w:rPr>
        <w:t>oraz wy</w:t>
      </w:r>
      <w:r w:rsidR="000A726E">
        <w:rPr>
          <w:rFonts w:ascii="Lato" w:eastAsia="Times New Roman" w:hAnsi="Lato" w:cs="Helvetica"/>
          <w:color w:val="212529"/>
          <w:lang w:eastAsia="pl-PL"/>
        </w:rPr>
        <w:t xml:space="preserve">magania </w:t>
      </w:r>
      <w:r w:rsidR="000A726E">
        <w:rPr>
          <w:rFonts w:ascii="Lato" w:eastAsia="Times New Roman" w:hAnsi="Lato" w:cs="Helvetica"/>
          <w:color w:val="212529"/>
          <w:lang w:eastAsia="pl-PL"/>
        </w:rPr>
        <w:lastRenderedPageBreak/>
        <w:t xml:space="preserve">kwalifikacyjne wobec </w:t>
      </w:r>
      <w:r w:rsidR="000A726E" w:rsidRPr="000A726E">
        <w:rPr>
          <w:rFonts w:ascii="Lato" w:eastAsia="Times New Roman" w:hAnsi="Lato" w:cs="Helvetica"/>
          <w:color w:val="212529"/>
          <w:lang w:eastAsia="pl-PL"/>
        </w:rPr>
        <w:t>prowadzących</w:t>
      </w:r>
      <w:r w:rsidR="000A726E">
        <w:rPr>
          <w:rFonts w:ascii="Lato" w:eastAsia="Times New Roman" w:hAnsi="Lato" w:cs="Helvetica"/>
          <w:color w:val="212529"/>
          <w:lang w:eastAsia="pl-PL"/>
        </w:rPr>
        <w:t xml:space="preserve"> program</w:t>
      </w:r>
      <w:r w:rsidR="000A726E" w:rsidRPr="000A726E">
        <w:rPr>
          <w:rFonts w:ascii="Lato" w:eastAsia="Times New Roman" w:hAnsi="Lato" w:cs="Helvetica"/>
          <w:color w:val="212529"/>
          <w:lang w:eastAsia="pl-PL"/>
        </w:rPr>
        <w:t xml:space="preserve"> określa Rozporządzenie</w:t>
      </w:r>
      <w:r w:rsidR="000A726E">
        <w:rPr>
          <w:rFonts w:ascii="Lato" w:eastAsia="Times New Roman" w:hAnsi="Lato" w:cs="Helvetica"/>
          <w:color w:val="212529"/>
          <w:lang w:eastAsia="pl-PL"/>
        </w:rPr>
        <w:t xml:space="preserve"> </w:t>
      </w:r>
      <w:r w:rsidR="000A726E" w:rsidRPr="000A726E">
        <w:rPr>
          <w:rFonts w:ascii="Lato" w:eastAsia="Times New Roman" w:hAnsi="Lato" w:cs="Helvetica"/>
          <w:color w:val="212529"/>
          <w:lang w:eastAsia="pl-PL"/>
        </w:rPr>
        <w:t>Ministra Rodziny i Polityki społeczne</w:t>
      </w:r>
      <w:r w:rsidR="004A3EA1">
        <w:rPr>
          <w:rFonts w:ascii="Lato" w:eastAsia="Times New Roman" w:hAnsi="Lato" w:cs="Helvetica"/>
          <w:color w:val="212529"/>
          <w:lang w:eastAsia="pl-PL"/>
        </w:rPr>
        <w:t>j z dnia 20 czerwca 2023 roku w </w:t>
      </w:r>
      <w:r w:rsidR="000A726E" w:rsidRPr="000A726E">
        <w:rPr>
          <w:rFonts w:ascii="Lato" w:eastAsia="Times New Roman" w:hAnsi="Lato" w:cs="Helvetica"/>
          <w:color w:val="212529"/>
          <w:lang w:eastAsia="pl-PL"/>
        </w:rPr>
        <w:t xml:space="preserve">sprawie programów korekcyjno-edukacyjnych dla osób stosujących przemoc domową. </w:t>
      </w:r>
    </w:p>
    <w:p w14:paraId="5B0BD5A6" w14:textId="51E350D1" w:rsidR="00B031EC" w:rsidRPr="000A726E" w:rsidRDefault="000A726E" w:rsidP="004A3EA1">
      <w:pPr>
        <w:shd w:val="clear" w:color="auto" w:fill="FFFFFF"/>
        <w:suppressAutoHyphens w:val="0"/>
        <w:spacing w:after="0"/>
        <w:jc w:val="both"/>
        <w:rPr>
          <w:rFonts w:ascii="Lato" w:eastAsia="Times New Roman" w:hAnsi="Lato" w:cs="Helvetica"/>
          <w:color w:val="212529"/>
          <w:lang w:eastAsia="pl-PL"/>
        </w:rPr>
      </w:pPr>
      <w:r>
        <w:rPr>
          <w:rFonts w:ascii="Lato" w:hAnsi="Lato" w:cs="Times New Roman"/>
        </w:rPr>
        <w:t>Stosujący przemoc domową</w:t>
      </w:r>
      <w:r w:rsidRPr="000A726E">
        <w:rPr>
          <w:rFonts w:ascii="Lato" w:hAnsi="Lato" w:cs="Times New Roman"/>
        </w:rPr>
        <w:t xml:space="preserve"> </w:t>
      </w:r>
      <w:r>
        <w:rPr>
          <w:rFonts w:ascii="Lato" w:hAnsi="Lato" w:cs="Times New Roman"/>
        </w:rPr>
        <w:t>mogą być również kierowani</w:t>
      </w:r>
      <w:r w:rsidR="00AD2808" w:rsidRPr="000A726E">
        <w:rPr>
          <w:rFonts w:ascii="Lato" w:hAnsi="Lato" w:cs="Times New Roman"/>
        </w:rPr>
        <w:t xml:space="preserve"> do udziału w programi</w:t>
      </w:r>
      <w:r w:rsidR="000D58BD" w:rsidRPr="000A726E">
        <w:rPr>
          <w:rFonts w:ascii="Lato" w:hAnsi="Lato" w:cs="Times New Roman"/>
        </w:rPr>
        <w:t xml:space="preserve">e psychologiczno-terapeutycznym. Jest on </w:t>
      </w:r>
      <w:r w:rsidR="00236959" w:rsidRPr="000A726E">
        <w:rPr>
          <w:rFonts w:ascii="Lato" w:hAnsi="Lato" w:cs="Times New Roman"/>
        </w:rPr>
        <w:t>skoncentrowany</w:t>
      </w:r>
      <w:r w:rsidR="000D58BD" w:rsidRPr="000A726E">
        <w:rPr>
          <w:rFonts w:ascii="Lato" w:hAnsi="Lato" w:cs="Times New Roman"/>
        </w:rPr>
        <w:t xml:space="preserve"> wokół </w:t>
      </w:r>
      <w:r w:rsidR="00236959" w:rsidRPr="000A726E">
        <w:rPr>
          <w:rFonts w:ascii="Lato" w:hAnsi="Lato" w:cs="Times New Roman"/>
        </w:rPr>
        <w:t>realizacji</w:t>
      </w:r>
      <w:r w:rsidR="000D58BD" w:rsidRPr="000A726E">
        <w:rPr>
          <w:rFonts w:ascii="Lato" w:hAnsi="Lato" w:cs="Times New Roman"/>
        </w:rPr>
        <w:t xml:space="preserve"> celów terapeutycznych, która mają </w:t>
      </w:r>
      <w:r w:rsidR="00236959" w:rsidRPr="000A726E">
        <w:rPr>
          <w:rFonts w:ascii="Lato" w:hAnsi="Lato" w:cs="Times New Roman"/>
        </w:rPr>
        <w:t>sprzyjać</w:t>
      </w:r>
      <w:r w:rsidR="000D58BD" w:rsidRPr="000A726E">
        <w:rPr>
          <w:rFonts w:ascii="Lato" w:hAnsi="Lato" w:cs="Times New Roman"/>
        </w:rPr>
        <w:t xml:space="preserve"> zwiększeniu </w:t>
      </w:r>
      <w:r w:rsidR="00236959" w:rsidRPr="000A726E">
        <w:rPr>
          <w:rFonts w:ascii="Lato" w:hAnsi="Lato" w:cs="Times New Roman"/>
        </w:rPr>
        <w:t>samoświadomości</w:t>
      </w:r>
      <w:r w:rsidR="000D58BD" w:rsidRPr="000A726E">
        <w:rPr>
          <w:rFonts w:ascii="Lato" w:hAnsi="Lato" w:cs="Times New Roman"/>
        </w:rPr>
        <w:t xml:space="preserve">, </w:t>
      </w:r>
      <w:r w:rsidR="00236959" w:rsidRPr="000A726E">
        <w:rPr>
          <w:rFonts w:ascii="Lato" w:hAnsi="Lato" w:cs="Times New Roman"/>
        </w:rPr>
        <w:t>kształtowaniu umiejętnośc</w:t>
      </w:r>
      <w:r>
        <w:rPr>
          <w:rFonts w:ascii="Lato" w:hAnsi="Lato" w:cs="Times New Roman"/>
        </w:rPr>
        <w:t>i prospołecznych, relacyjnych i </w:t>
      </w:r>
      <w:r w:rsidR="000D58BD" w:rsidRPr="000A726E">
        <w:rPr>
          <w:rFonts w:ascii="Lato" w:hAnsi="Lato" w:cs="Times New Roman"/>
        </w:rPr>
        <w:t xml:space="preserve">uruchomieniu zmian pozwalających na lepszą </w:t>
      </w:r>
      <w:r w:rsidR="00236959" w:rsidRPr="000A726E">
        <w:rPr>
          <w:rFonts w:ascii="Lato" w:hAnsi="Lato" w:cs="Times New Roman"/>
        </w:rPr>
        <w:t>adaptację</w:t>
      </w:r>
      <w:r w:rsidR="000D58BD" w:rsidRPr="000A726E">
        <w:rPr>
          <w:rFonts w:ascii="Lato" w:hAnsi="Lato" w:cs="Times New Roman"/>
        </w:rPr>
        <w:t xml:space="preserve"> </w:t>
      </w:r>
      <w:r w:rsidR="00236959" w:rsidRPr="000A726E">
        <w:rPr>
          <w:rFonts w:ascii="Lato" w:hAnsi="Lato" w:cs="Times New Roman"/>
        </w:rPr>
        <w:t>społeczną i optymalny</w:t>
      </w:r>
      <w:r w:rsidR="000D58BD" w:rsidRPr="000A726E">
        <w:rPr>
          <w:rFonts w:ascii="Lato" w:hAnsi="Lato" w:cs="Times New Roman"/>
        </w:rPr>
        <w:t xml:space="preserve"> poziom </w:t>
      </w:r>
      <w:r w:rsidR="00236959" w:rsidRPr="000A726E">
        <w:rPr>
          <w:rFonts w:ascii="Lato" w:hAnsi="Lato" w:cs="Times New Roman"/>
        </w:rPr>
        <w:t>funkcjonowania</w:t>
      </w:r>
      <w:r w:rsidR="000D58BD" w:rsidRPr="000A726E">
        <w:rPr>
          <w:rFonts w:ascii="Lato" w:hAnsi="Lato" w:cs="Times New Roman"/>
        </w:rPr>
        <w:t xml:space="preserve"> w </w:t>
      </w:r>
      <w:r w:rsidR="00236959" w:rsidRPr="000A726E">
        <w:rPr>
          <w:rFonts w:ascii="Lato" w:hAnsi="Lato" w:cs="Times New Roman"/>
        </w:rPr>
        <w:t>życiu</w:t>
      </w:r>
      <w:r w:rsidR="000D58BD" w:rsidRPr="000A726E">
        <w:rPr>
          <w:rFonts w:ascii="Lato" w:hAnsi="Lato" w:cs="Times New Roman"/>
        </w:rPr>
        <w:t xml:space="preserve"> </w:t>
      </w:r>
      <w:r w:rsidR="00236959" w:rsidRPr="000A726E">
        <w:rPr>
          <w:rFonts w:ascii="Lato" w:hAnsi="Lato" w:cs="Times New Roman"/>
        </w:rPr>
        <w:t>codziennym</w:t>
      </w:r>
      <w:r w:rsidR="000D58BD" w:rsidRPr="000A726E">
        <w:rPr>
          <w:rFonts w:ascii="Lato" w:hAnsi="Lato" w:cs="Times New Roman"/>
        </w:rPr>
        <w:t xml:space="preserve">. </w:t>
      </w:r>
      <w:r w:rsidRPr="000A726E">
        <w:rPr>
          <w:rFonts w:ascii="Lato" w:hAnsi="Lato" w:cs="Times New Roman"/>
        </w:rPr>
        <w:t xml:space="preserve">Zarówno </w:t>
      </w:r>
      <w:r>
        <w:rPr>
          <w:rFonts w:ascii="Lato" w:hAnsi="Lato" w:cs="Times New Roman"/>
        </w:rPr>
        <w:t>w</w:t>
      </w:r>
      <w:r w:rsidR="004A3EA1">
        <w:rPr>
          <w:rFonts w:ascii="Lato" w:hAnsi="Lato" w:cs="Times New Roman"/>
        </w:rPr>
        <w:t> </w:t>
      </w:r>
      <w:r w:rsidRPr="000A726E">
        <w:rPr>
          <w:rFonts w:ascii="Lato" w:hAnsi="Lato" w:cs="Times New Roman"/>
        </w:rPr>
        <w:t xml:space="preserve">programie korekcyjno-edukacyjnym, jak i </w:t>
      </w:r>
      <w:r w:rsidR="00075607" w:rsidRPr="000A726E">
        <w:rPr>
          <w:rFonts w:ascii="Lato" w:hAnsi="Lato" w:cs="Times New Roman"/>
        </w:rPr>
        <w:t>p</w:t>
      </w:r>
      <w:r w:rsidR="00236959" w:rsidRPr="000A726E">
        <w:rPr>
          <w:rFonts w:ascii="Lato" w:hAnsi="Lato" w:cs="Times New Roman"/>
        </w:rPr>
        <w:t>sy</w:t>
      </w:r>
      <w:r w:rsidR="00075607" w:rsidRPr="000A726E">
        <w:rPr>
          <w:rFonts w:ascii="Lato" w:hAnsi="Lato" w:cs="Times New Roman"/>
        </w:rPr>
        <w:t>ch</w:t>
      </w:r>
      <w:r w:rsidR="00236959" w:rsidRPr="000A726E">
        <w:rPr>
          <w:rFonts w:ascii="Lato" w:hAnsi="Lato" w:cs="Times New Roman"/>
        </w:rPr>
        <w:t>ologiczno-</w:t>
      </w:r>
      <w:r w:rsidR="00075607" w:rsidRPr="000A726E">
        <w:rPr>
          <w:rFonts w:ascii="Lato" w:hAnsi="Lato" w:cs="Times New Roman"/>
        </w:rPr>
        <w:t>terapeutycznym</w:t>
      </w:r>
      <w:r w:rsidR="00236959" w:rsidRPr="000A726E">
        <w:rPr>
          <w:rFonts w:ascii="Lato" w:hAnsi="Lato" w:cs="Times New Roman"/>
        </w:rPr>
        <w:t xml:space="preserve"> mogą </w:t>
      </w:r>
      <w:r w:rsidR="00075607" w:rsidRPr="000A726E">
        <w:rPr>
          <w:rFonts w:ascii="Lato" w:hAnsi="Lato" w:cs="Times New Roman"/>
        </w:rPr>
        <w:t>uczestniczyć</w:t>
      </w:r>
      <w:r w:rsidR="00236959" w:rsidRPr="000A726E">
        <w:rPr>
          <w:rFonts w:ascii="Lato" w:hAnsi="Lato" w:cs="Times New Roman"/>
        </w:rPr>
        <w:t xml:space="preserve"> osoby stosujące przemoc domową, u których występuje </w:t>
      </w:r>
      <w:r w:rsidR="00075607" w:rsidRPr="000A726E">
        <w:rPr>
          <w:rFonts w:ascii="Lato" w:hAnsi="Lato" w:cs="Times New Roman"/>
        </w:rPr>
        <w:t>uzależnienie</w:t>
      </w:r>
      <w:r w:rsidR="00236959" w:rsidRPr="000A726E">
        <w:rPr>
          <w:rFonts w:ascii="Lato" w:hAnsi="Lato" w:cs="Times New Roman"/>
        </w:rPr>
        <w:t xml:space="preserve"> od </w:t>
      </w:r>
      <w:r w:rsidR="00075607" w:rsidRPr="000A726E">
        <w:rPr>
          <w:rFonts w:ascii="Lato" w:hAnsi="Lato" w:cs="Times New Roman"/>
        </w:rPr>
        <w:t>alkoholu</w:t>
      </w:r>
      <w:r w:rsidR="00236959" w:rsidRPr="000A726E">
        <w:rPr>
          <w:rFonts w:ascii="Lato" w:hAnsi="Lato" w:cs="Times New Roman"/>
        </w:rPr>
        <w:t xml:space="preserve"> lub innych substancji psychoaktywnych, pod </w:t>
      </w:r>
      <w:r w:rsidR="00075607" w:rsidRPr="000A726E">
        <w:rPr>
          <w:rFonts w:ascii="Lato" w:hAnsi="Lato" w:cs="Times New Roman"/>
        </w:rPr>
        <w:t>warunkiem</w:t>
      </w:r>
      <w:r w:rsidR="00236959" w:rsidRPr="000A726E">
        <w:rPr>
          <w:rFonts w:ascii="Lato" w:hAnsi="Lato" w:cs="Times New Roman"/>
        </w:rPr>
        <w:t xml:space="preserve"> zakończenia programu </w:t>
      </w:r>
      <w:r w:rsidR="00075607" w:rsidRPr="000A726E">
        <w:rPr>
          <w:rFonts w:ascii="Lato" w:hAnsi="Lato" w:cs="Times New Roman"/>
        </w:rPr>
        <w:t>psychoterapii</w:t>
      </w:r>
      <w:r w:rsidR="00236959" w:rsidRPr="000A726E">
        <w:rPr>
          <w:rFonts w:ascii="Lato" w:hAnsi="Lato" w:cs="Times New Roman"/>
        </w:rPr>
        <w:t xml:space="preserve"> </w:t>
      </w:r>
      <w:r w:rsidR="00075607" w:rsidRPr="000A726E">
        <w:rPr>
          <w:rFonts w:ascii="Lato" w:hAnsi="Lato" w:cs="Times New Roman"/>
        </w:rPr>
        <w:t>uzależnień</w:t>
      </w:r>
      <w:r w:rsidR="00236959" w:rsidRPr="000A726E">
        <w:rPr>
          <w:rFonts w:ascii="Lato" w:hAnsi="Lato" w:cs="Times New Roman"/>
        </w:rPr>
        <w:t xml:space="preserve">. </w:t>
      </w:r>
      <w:r w:rsidR="00AD2808" w:rsidRPr="000A726E">
        <w:rPr>
          <w:rFonts w:ascii="Lato" w:hAnsi="Lato" w:cs="Times New Roman"/>
        </w:rPr>
        <w:t>Program</w:t>
      </w:r>
      <w:r w:rsidR="00D17A0F" w:rsidRPr="00D17A0F">
        <w:rPr>
          <w:rFonts w:ascii="Lato" w:hAnsi="Lato" w:cs="Times New Roman"/>
        </w:rPr>
        <w:t xml:space="preserve"> </w:t>
      </w:r>
      <w:r w:rsidR="00D17A0F" w:rsidRPr="000A726E">
        <w:rPr>
          <w:rFonts w:ascii="Lato" w:hAnsi="Lato" w:cs="Times New Roman"/>
        </w:rPr>
        <w:t>psychologiczno-</w:t>
      </w:r>
      <w:r w:rsidR="00D17A0F">
        <w:rPr>
          <w:rFonts w:ascii="Lato" w:hAnsi="Lato" w:cs="Times New Roman"/>
        </w:rPr>
        <w:t>terapeutyczny</w:t>
      </w:r>
      <w:r w:rsidR="00AD2808" w:rsidRPr="000A726E">
        <w:rPr>
          <w:rFonts w:ascii="Lato" w:hAnsi="Lato" w:cs="Times New Roman"/>
        </w:rPr>
        <w:t xml:space="preserve"> będzie również realizowany przez OIK, dysponującym kadrą profesjonalistów posiadających kwalifikacje do realizacji omawianego zadania.</w:t>
      </w:r>
      <w:r w:rsidR="00D17A0F">
        <w:rPr>
          <w:rFonts w:ascii="Lato" w:hAnsi="Lato"/>
        </w:rPr>
        <w:t xml:space="preserve"> </w:t>
      </w:r>
      <w:r w:rsidRPr="000A726E">
        <w:rPr>
          <w:rFonts w:ascii="Lato" w:hAnsi="Lato"/>
        </w:rPr>
        <w:t xml:space="preserve">Standard prowadzenia programów </w:t>
      </w:r>
      <w:r>
        <w:rPr>
          <w:rFonts w:ascii="Lato" w:hAnsi="Lato"/>
        </w:rPr>
        <w:t>psy</w:t>
      </w:r>
      <w:r w:rsidRPr="000A726E">
        <w:rPr>
          <w:rFonts w:ascii="Lato" w:hAnsi="Lato"/>
        </w:rPr>
        <w:t>c</w:t>
      </w:r>
      <w:r>
        <w:rPr>
          <w:rFonts w:ascii="Lato" w:hAnsi="Lato"/>
        </w:rPr>
        <w:t>h</w:t>
      </w:r>
      <w:r w:rsidRPr="000A726E">
        <w:rPr>
          <w:rFonts w:ascii="Lato" w:hAnsi="Lato"/>
        </w:rPr>
        <w:t>olog</w:t>
      </w:r>
      <w:r>
        <w:rPr>
          <w:rFonts w:ascii="Lato" w:hAnsi="Lato"/>
        </w:rPr>
        <w:t>i</w:t>
      </w:r>
      <w:r w:rsidRPr="000A726E">
        <w:rPr>
          <w:rFonts w:ascii="Lato" w:hAnsi="Lato"/>
        </w:rPr>
        <w:t>czno-tera</w:t>
      </w:r>
      <w:r>
        <w:rPr>
          <w:rFonts w:ascii="Lato" w:hAnsi="Lato"/>
        </w:rPr>
        <w:t>pe</w:t>
      </w:r>
      <w:r w:rsidRPr="000A726E">
        <w:rPr>
          <w:rFonts w:ascii="Lato" w:hAnsi="Lato"/>
        </w:rPr>
        <w:t xml:space="preserve">utycznych oraz </w:t>
      </w:r>
      <w:r w:rsidRPr="000A726E">
        <w:rPr>
          <w:rFonts w:ascii="Lato" w:eastAsia="Times New Roman" w:hAnsi="Lato" w:cs="Helvetica"/>
          <w:color w:val="212529"/>
          <w:lang w:eastAsia="pl-PL"/>
        </w:rPr>
        <w:t xml:space="preserve">wymagania kwalifikacyjne wobec osób prowadzących </w:t>
      </w:r>
      <w:r w:rsidR="00D17A0F">
        <w:rPr>
          <w:rFonts w:ascii="Lato" w:eastAsia="Times New Roman" w:hAnsi="Lato" w:cs="Helvetica"/>
          <w:color w:val="212529"/>
          <w:lang w:eastAsia="pl-PL"/>
        </w:rPr>
        <w:t xml:space="preserve">tego rodzaju </w:t>
      </w:r>
      <w:r w:rsidRPr="000A726E">
        <w:rPr>
          <w:rFonts w:ascii="Lato" w:eastAsia="Times New Roman" w:hAnsi="Lato" w:cs="Helvetica"/>
          <w:color w:val="212529"/>
          <w:lang w:eastAsia="pl-PL"/>
        </w:rPr>
        <w:t xml:space="preserve">programy określa </w:t>
      </w:r>
      <w:r w:rsidRPr="000A726E">
        <w:rPr>
          <w:rFonts w:ascii="Lato" w:hAnsi="Lato"/>
        </w:rPr>
        <w:t xml:space="preserve">Rozporządzenie Ministra Rodziny i Polityki Społecznej z dnia 22 czerwca 2023 roku w sprawie programów psychologiczno-terapeutycznych dla </w:t>
      </w:r>
      <w:r w:rsidR="00D17A0F">
        <w:rPr>
          <w:rFonts w:ascii="Lato" w:hAnsi="Lato"/>
        </w:rPr>
        <w:t>osób stosujących przemoc domową.</w:t>
      </w:r>
      <w:r w:rsidR="00A73ED0">
        <w:rPr>
          <w:rFonts w:ascii="Lato" w:hAnsi="Lato"/>
        </w:rPr>
        <w:t xml:space="preserve"> Zarówno program korekcyjno-edukacyjny, jak i</w:t>
      </w:r>
      <w:r w:rsidR="002909B5">
        <w:rPr>
          <w:rFonts w:ascii="Lato" w:hAnsi="Lato"/>
        </w:rPr>
        <w:t> </w:t>
      </w:r>
      <w:r w:rsidR="00A73ED0">
        <w:rPr>
          <w:rFonts w:ascii="Lato" w:hAnsi="Lato"/>
        </w:rPr>
        <w:t xml:space="preserve">psychologiczno-terapeutyczny mogą być realizowane w formie spotkań grupowych i indywidulanych. </w:t>
      </w:r>
    </w:p>
    <w:p w14:paraId="70101C91" w14:textId="77777777" w:rsidR="00B031EC" w:rsidRPr="00116746" w:rsidRDefault="00B031EC" w:rsidP="004A3EA1">
      <w:pPr>
        <w:autoSpaceDE w:val="0"/>
        <w:spacing w:after="0"/>
        <w:jc w:val="both"/>
        <w:rPr>
          <w:rFonts w:ascii="Lato" w:hAnsi="Lato" w:cs="Times New Roman"/>
          <w:bCs/>
        </w:rPr>
      </w:pPr>
    </w:p>
    <w:p w14:paraId="3524C9A8" w14:textId="25C9315D" w:rsidR="00B031EC" w:rsidRPr="00101BA6" w:rsidRDefault="00B031EC" w:rsidP="00116746">
      <w:pPr>
        <w:numPr>
          <w:ilvl w:val="0"/>
          <w:numId w:val="19"/>
        </w:numPr>
        <w:autoSpaceDE w:val="0"/>
        <w:spacing w:after="0"/>
        <w:jc w:val="both"/>
        <w:rPr>
          <w:rFonts w:ascii="Lato" w:hAnsi="Lato" w:cs="Times New Roman"/>
        </w:rPr>
      </w:pPr>
      <w:r w:rsidRPr="00116746">
        <w:rPr>
          <w:rFonts w:ascii="Lato" w:hAnsi="Lato" w:cs="Times New Roman"/>
          <w:b/>
          <w:bCs/>
        </w:rPr>
        <w:t>„</w:t>
      </w:r>
      <w:r w:rsidR="00DA3194">
        <w:rPr>
          <w:rFonts w:ascii="Lato" w:hAnsi="Lato" w:cs="Times New Roman"/>
          <w:b/>
          <w:bCs/>
        </w:rPr>
        <w:t>„Niebieska Karta”</w:t>
      </w:r>
      <w:r w:rsidRPr="00116746">
        <w:rPr>
          <w:rFonts w:ascii="Lato" w:hAnsi="Lato" w:cs="Times New Roman"/>
          <w:b/>
          <w:bCs/>
        </w:rPr>
        <w:t xml:space="preserve"> – D”</w:t>
      </w:r>
    </w:p>
    <w:p w14:paraId="0B9CC573" w14:textId="77777777" w:rsidR="00101BA6" w:rsidRPr="00116746" w:rsidRDefault="00101BA6" w:rsidP="00101BA6">
      <w:pPr>
        <w:autoSpaceDE w:val="0"/>
        <w:spacing w:after="0"/>
        <w:ind w:left="720"/>
        <w:jc w:val="both"/>
        <w:rPr>
          <w:rFonts w:ascii="Lato" w:hAnsi="Lato" w:cs="Times New Roman"/>
        </w:rPr>
      </w:pPr>
    </w:p>
    <w:p w14:paraId="492088E2" w14:textId="77A334D6" w:rsidR="00753DBF" w:rsidRPr="007F13E4" w:rsidRDefault="00753DBF" w:rsidP="00671D78">
      <w:pPr>
        <w:spacing w:after="0"/>
        <w:ind w:firstLine="360"/>
        <w:jc w:val="both"/>
        <w:rPr>
          <w:rFonts w:ascii="Lato" w:hAnsi="Lato" w:cs="Times New Roman"/>
        </w:rPr>
      </w:pPr>
      <w:r w:rsidRPr="009F45E4">
        <w:rPr>
          <w:rFonts w:ascii="Lato" w:hAnsi="Lato"/>
        </w:rPr>
        <w:t xml:space="preserve">Grupa diagnostyczno-pomocowa, po wezwaniu osoby stosującej przemoc domową, w jej obecności, dokonuje </w:t>
      </w:r>
      <w:r w:rsidR="007F13E4">
        <w:rPr>
          <w:rFonts w:ascii="Lato" w:hAnsi="Lato"/>
        </w:rPr>
        <w:t>analizy sytuacji w związku z </w:t>
      </w:r>
      <w:r w:rsidRPr="009F45E4">
        <w:rPr>
          <w:rFonts w:ascii="Lato" w:hAnsi="Lato"/>
        </w:rPr>
        <w:t xml:space="preserve">podejrzeniem stosowania przemocy domowej i na podstawie informacji zawartych w formularzu „Niebieska Karta – D” </w:t>
      </w:r>
      <w:r w:rsidR="007F13E4">
        <w:rPr>
          <w:rFonts w:ascii="Lato" w:hAnsi="Lato"/>
        </w:rPr>
        <w:t xml:space="preserve">ustala </w:t>
      </w:r>
      <w:r w:rsidRPr="009F45E4">
        <w:rPr>
          <w:rFonts w:ascii="Lato" w:hAnsi="Lato"/>
        </w:rPr>
        <w:t>d</w:t>
      </w:r>
      <w:r w:rsidR="007F13E4">
        <w:rPr>
          <w:rFonts w:ascii="Lato" w:hAnsi="Lato"/>
        </w:rPr>
        <w:t>alsze czynności</w:t>
      </w:r>
      <w:r w:rsidRPr="009F45E4">
        <w:rPr>
          <w:rFonts w:ascii="Lato" w:hAnsi="Lato"/>
        </w:rPr>
        <w:t xml:space="preserve">. Stosujący przemoc jest informowany o </w:t>
      </w:r>
      <w:r w:rsidRPr="007F13E4">
        <w:rPr>
          <w:rFonts w:ascii="Lato" w:hAnsi="Lato" w:cs="Times New Roman"/>
        </w:rPr>
        <w:t xml:space="preserve">prawnokarnych konsekwencjach stosowania przemocy domowej, </w:t>
      </w:r>
      <w:r w:rsidR="007F13E4" w:rsidRPr="007F13E4">
        <w:rPr>
          <w:rFonts w:ascii="Lato" w:hAnsi="Lato" w:cs="Times New Roman"/>
        </w:rPr>
        <w:t>koniecznych</w:t>
      </w:r>
      <w:r w:rsidRPr="007F13E4">
        <w:rPr>
          <w:rFonts w:ascii="Lato" w:hAnsi="Lato" w:cs="Times New Roman"/>
        </w:rPr>
        <w:t xml:space="preserve"> do zrealizowania </w:t>
      </w:r>
      <w:r w:rsidR="007F13E4" w:rsidRPr="007F13E4">
        <w:rPr>
          <w:rFonts w:ascii="Lato" w:hAnsi="Lato" w:cs="Times New Roman"/>
        </w:rPr>
        <w:t>działaniach</w:t>
      </w:r>
      <w:r w:rsidRPr="007F13E4">
        <w:rPr>
          <w:rFonts w:ascii="Lato" w:hAnsi="Lato" w:cs="Times New Roman"/>
        </w:rPr>
        <w:t xml:space="preserve"> oraz </w:t>
      </w:r>
      <w:r w:rsidR="007F13E4">
        <w:rPr>
          <w:rFonts w:ascii="Lato" w:hAnsi="Lato" w:cs="Times New Roman"/>
        </w:rPr>
        <w:t>zobowiązywany</w:t>
      </w:r>
      <w:r w:rsidRPr="007F13E4">
        <w:rPr>
          <w:rFonts w:ascii="Lato" w:hAnsi="Lato" w:cs="Times New Roman"/>
        </w:rPr>
        <w:t xml:space="preserve"> do </w:t>
      </w:r>
      <w:r w:rsidR="007F13E4" w:rsidRPr="007F13E4">
        <w:rPr>
          <w:rFonts w:ascii="Lato" w:hAnsi="Lato" w:cs="Times New Roman"/>
        </w:rPr>
        <w:t xml:space="preserve">ich </w:t>
      </w:r>
      <w:r w:rsidR="007F13E4" w:rsidRPr="00E90672">
        <w:rPr>
          <w:rFonts w:ascii="Lato" w:hAnsi="Lato"/>
        </w:rPr>
        <w:t>realizacji w cel</w:t>
      </w:r>
      <w:r w:rsidR="007F13E4">
        <w:rPr>
          <w:rFonts w:ascii="Lato" w:hAnsi="Lato"/>
        </w:rPr>
        <w:t xml:space="preserve">u zmiany swojego </w:t>
      </w:r>
      <w:r w:rsidR="007F13E4" w:rsidRPr="00E90672">
        <w:rPr>
          <w:rFonts w:ascii="Lato" w:hAnsi="Lato"/>
        </w:rPr>
        <w:t>postępowania</w:t>
      </w:r>
      <w:r w:rsidR="00BA1E30">
        <w:rPr>
          <w:rFonts w:ascii="Lato" w:hAnsi="Lato" w:cs="Times New Roman"/>
        </w:rPr>
        <w:t xml:space="preserve"> na przykład </w:t>
      </w:r>
      <w:r w:rsidR="007F13E4" w:rsidRPr="007F13E4">
        <w:rPr>
          <w:rFonts w:ascii="Lato" w:hAnsi="Lato" w:cs="Times New Roman"/>
        </w:rPr>
        <w:t>poprzez udział</w:t>
      </w:r>
      <w:r w:rsidRPr="007F13E4">
        <w:rPr>
          <w:rFonts w:ascii="Lato" w:hAnsi="Lato" w:cs="Times New Roman"/>
        </w:rPr>
        <w:t xml:space="preserve"> w programach korekcyjno-edukacyjnych</w:t>
      </w:r>
      <w:r w:rsidR="00D5336E" w:rsidRPr="00D5336E">
        <w:rPr>
          <w:rFonts w:ascii="Lato" w:hAnsi="Lato" w:cs="Times New Roman"/>
        </w:rPr>
        <w:t xml:space="preserve"> </w:t>
      </w:r>
      <w:r w:rsidR="00D5336E">
        <w:rPr>
          <w:rFonts w:ascii="Lato" w:hAnsi="Lato" w:cs="Times New Roman"/>
        </w:rPr>
        <w:t xml:space="preserve">lub </w:t>
      </w:r>
      <w:r w:rsidR="00D5336E" w:rsidRPr="000A726E">
        <w:rPr>
          <w:rFonts w:ascii="Lato" w:hAnsi="Lato" w:cs="Times New Roman"/>
        </w:rPr>
        <w:t>psychologiczno-</w:t>
      </w:r>
      <w:r w:rsidR="00D5336E">
        <w:rPr>
          <w:rFonts w:ascii="Lato" w:hAnsi="Lato" w:cs="Times New Roman"/>
        </w:rPr>
        <w:t>terapeutycznych</w:t>
      </w:r>
      <w:r w:rsidRPr="007F13E4">
        <w:rPr>
          <w:rFonts w:ascii="Lato" w:hAnsi="Lato" w:cs="Times New Roman"/>
        </w:rPr>
        <w:t xml:space="preserve"> dla </w:t>
      </w:r>
      <w:r w:rsidR="00D5336E">
        <w:rPr>
          <w:rFonts w:ascii="Lato" w:hAnsi="Lato" w:cs="Times New Roman"/>
        </w:rPr>
        <w:t xml:space="preserve">osób stosujących przemoc domową. </w:t>
      </w:r>
    </w:p>
    <w:p w14:paraId="5F5909EC" w14:textId="18619FAD" w:rsidR="00B031EC" w:rsidRPr="00116746" w:rsidRDefault="00B031EC" w:rsidP="00116746">
      <w:pPr>
        <w:autoSpaceDE w:val="0"/>
        <w:spacing w:after="0"/>
        <w:ind w:firstLine="708"/>
        <w:jc w:val="both"/>
        <w:rPr>
          <w:rFonts w:ascii="Lato" w:hAnsi="Lato" w:cs="Times New Roman"/>
          <w:b/>
          <w:u w:val="single"/>
        </w:rPr>
      </w:pPr>
    </w:p>
    <w:p w14:paraId="75DE7F0B" w14:textId="77777777" w:rsidR="00B031EC" w:rsidRPr="00116746" w:rsidRDefault="00B031EC" w:rsidP="00116746">
      <w:pPr>
        <w:tabs>
          <w:tab w:val="left" w:pos="284"/>
        </w:tabs>
        <w:autoSpaceDE w:val="0"/>
        <w:spacing w:after="0"/>
        <w:jc w:val="both"/>
        <w:rPr>
          <w:rFonts w:ascii="Lato" w:hAnsi="Lato" w:cs="Times New Roman"/>
        </w:rPr>
      </w:pPr>
    </w:p>
    <w:p w14:paraId="73BCC0CE" w14:textId="40855628" w:rsidR="00B031EC" w:rsidRPr="00116746" w:rsidRDefault="00B031EC" w:rsidP="00116746">
      <w:pPr>
        <w:autoSpaceDE w:val="0"/>
        <w:spacing w:after="0"/>
        <w:ind w:left="708"/>
        <w:jc w:val="both"/>
        <w:rPr>
          <w:rFonts w:ascii="Lato" w:hAnsi="Lato" w:cs="Times New Roman"/>
          <w:b/>
          <w:bCs/>
        </w:rPr>
      </w:pPr>
      <w:r w:rsidRPr="00116746">
        <w:rPr>
          <w:rFonts w:ascii="Lato" w:hAnsi="Lato" w:cs="Times New Roman"/>
          <w:b/>
          <w:bCs/>
        </w:rPr>
        <w:t xml:space="preserve">IV </w:t>
      </w:r>
      <w:r w:rsidR="00BA1E30">
        <w:rPr>
          <w:rFonts w:ascii="Lato" w:hAnsi="Lato" w:cs="Times New Roman"/>
          <w:b/>
          <w:bCs/>
        </w:rPr>
        <w:t xml:space="preserve">Rozwijanie </w:t>
      </w:r>
      <w:r w:rsidRPr="002909B5">
        <w:rPr>
          <w:rFonts w:ascii="Lato" w:hAnsi="Lato" w:cs="Times New Roman"/>
          <w:b/>
          <w:bCs/>
        </w:rPr>
        <w:t xml:space="preserve">zaangażowania mieszkańców Krakowa </w:t>
      </w:r>
      <w:r w:rsidR="004A5A41" w:rsidRPr="002909B5">
        <w:rPr>
          <w:rFonts w:ascii="Lato" w:hAnsi="Lato" w:cs="Times New Roman"/>
          <w:b/>
          <w:bCs/>
        </w:rPr>
        <w:t xml:space="preserve">w powstrzymywanie i zapobieganie </w:t>
      </w:r>
      <w:r w:rsidRPr="002909B5">
        <w:rPr>
          <w:rFonts w:ascii="Lato" w:hAnsi="Lato" w:cs="Times New Roman"/>
          <w:b/>
          <w:bCs/>
        </w:rPr>
        <w:t>przemocy</w:t>
      </w:r>
      <w:r w:rsidR="007F13E4" w:rsidRPr="002909B5">
        <w:rPr>
          <w:rFonts w:ascii="Lato" w:hAnsi="Lato" w:cs="Times New Roman"/>
          <w:b/>
          <w:bCs/>
        </w:rPr>
        <w:t xml:space="preserve"> domowej</w:t>
      </w:r>
    </w:p>
    <w:p w14:paraId="2B3D89C3" w14:textId="77777777" w:rsidR="00B031EC" w:rsidRPr="00116746" w:rsidRDefault="00B031EC" w:rsidP="00116746">
      <w:pPr>
        <w:autoSpaceDE w:val="0"/>
        <w:spacing w:after="0"/>
        <w:jc w:val="both"/>
        <w:rPr>
          <w:rFonts w:ascii="Lato" w:hAnsi="Lato" w:cs="Times New Roman"/>
        </w:rPr>
      </w:pPr>
    </w:p>
    <w:p w14:paraId="72DAB91B" w14:textId="564703E6" w:rsidR="00B031EC" w:rsidRPr="00116746" w:rsidRDefault="00B031EC" w:rsidP="00101BA6">
      <w:pPr>
        <w:autoSpaceDE w:val="0"/>
        <w:spacing w:after="0"/>
        <w:ind w:firstLine="708"/>
        <w:jc w:val="both"/>
        <w:rPr>
          <w:rFonts w:ascii="Lato" w:hAnsi="Lato" w:cs="Times New Roman"/>
        </w:rPr>
      </w:pPr>
      <w:r w:rsidRPr="00101BA6">
        <w:rPr>
          <w:rFonts w:ascii="Lato" w:hAnsi="Lato" w:cs="Times New Roman"/>
          <w:b/>
        </w:rPr>
        <w:t>IV.1</w:t>
      </w:r>
      <w:r w:rsidRPr="00116746">
        <w:rPr>
          <w:rFonts w:ascii="Lato" w:hAnsi="Lato" w:cs="Times New Roman"/>
        </w:rPr>
        <w:t xml:space="preserve"> Zadanie podstawowe: wzrost wiedzy i świadomości odnośnie zjawiska przemocy </w:t>
      </w:r>
      <w:r w:rsidR="007F13E4">
        <w:rPr>
          <w:rFonts w:ascii="Lato" w:hAnsi="Lato" w:cs="Times New Roman"/>
        </w:rPr>
        <w:t xml:space="preserve">domowej </w:t>
      </w:r>
    </w:p>
    <w:p w14:paraId="4BFC34A6" w14:textId="77777777" w:rsidR="00B031EC" w:rsidRPr="00116746" w:rsidRDefault="00B031EC" w:rsidP="00116746">
      <w:pPr>
        <w:autoSpaceDE w:val="0"/>
        <w:spacing w:after="0"/>
        <w:jc w:val="both"/>
        <w:rPr>
          <w:rFonts w:ascii="Lato" w:hAnsi="Lato" w:cs="Times New Roman"/>
        </w:rPr>
      </w:pPr>
    </w:p>
    <w:tbl>
      <w:tblPr>
        <w:tblW w:w="1403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415"/>
        <w:gridCol w:w="2693"/>
        <w:gridCol w:w="4820"/>
        <w:gridCol w:w="4111"/>
      </w:tblGrid>
      <w:tr w:rsidR="00BA1E30" w:rsidRPr="00116746" w14:paraId="7F407BA5" w14:textId="77777777" w:rsidTr="00D80541">
        <w:trPr>
          <w:trHeight w:val="749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C9741" w14:textId="77777777" w:rsidR="00BA1E30" w:rsidRPr="00116746" w:rsidRDefault="00BA1E30" w:rsidP="00116746">
            <w:pPr>
              <w:spacing w:after="0"/>
              <w:rPr>
                <w:rFonts w:ascii="Lato" w:hAnsi="Lato" w:cs="Times New Roman"/>
                <w:b/>
              </w:rPr>
            </w:pPr>
            <w:r w:rsidRPr="00116746">
              <w:rPr>
                <w:rFonts w:ascii="Lato" w:hAnsi="Lato" w:cs="Times New Roman"/>
                <w:b/>
              </w:rPr>
              <w:t>Działania planowane do realizacji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34F03" w14:textId="77777777" w:rsidR="00BA1E30" w:rsidRPr="00116746" w:rsidRDefault="00BA1E30" w:rsidP="00116746">
            <w:pPr>
              <w:spacing w:after="0"/>
              <w:rPr>
                <w:rFonts w:ascii="Lato" w:hAnsi="Lato" w:cs="Times New Roman"/>
                <w:b/>
              </w:rPr>
            </w:pPr>
            <w:r w:rsidRPr="00116746">
              <w:rPr>
                <w:rFonts w:ascii="Lato" w:hAnsi="Lato" w:cs="Times New Roman"/>
                <w:b/>
              </w:rPr>
              <w:t>Komórka/ jednostka realizująca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AFAFB" w14:textId="7D6D7C19" w:rsidR="00BA1E30" w:rsidRPr="00116746" w:rsidRDefault="00BA1E30" w:rsidP="00116746">
            <w:pPr>
              <w:spacing w:after="0"/>
              <w:rPr>
                <w:rFonts w:ascii="Lato" w:hAnsi="Lato" w:cs="Times New Roman"/>
                <w:b/>
              </w:rPr>
            </w:pPr>
            <w:r w:rsidRPr="00116746">
              <w:rPr>
                <w:rFonts w:ascii="Lato" w:hAnsi="Lato" w:cs="Times New Roman"/>
                <w:b/>
              </w:rPr>
              <w:t>Mierniki 202</w:t>
            </w:r>
            <w:r>
              <w:rPr>
                <w:rFonts w:ascii="Lato" w:hAnsi="Lato" w:cs="Times New Roman"/>
                <w:b/>
              </w:rPr>
              <w:t xml:space="preserve">4 </w:t>
            </w:r>
            <w:r w:rsidRPr="00116746">
              <w:rPr>
                <w:rFonts w:ascii="Lato" w:hAnsi="Lato" w:cs="Times New Roman"/>
                <w:b/>
              </w:rPr>
              <w:t>- zakres realizowanego zadania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37DDD" w14:textId="6C3EBA59" w:rsidR="00BA1E30" w:rsidRPr="00116746" w:rsidRDefault="00BA1E30" w:rsidP="00116746">
            <w:pPr>
              <w:spacing w:after="0"/>
              <w:rPr>
                <w:rFonts w:ascii="Lato" w:hAnsi="Lato" w:cs="Times New Roman"/>
                <w:b/>
              </w:rPr>
            </w:pPr>
            <w:r w:rsidRPr="00116746">
              <w:rPr>
                <w:rFonts w:ascii="Lato" w:hAnsi="Lato" w:cs="Times New Roman"/>
                <w:b/>
                <w:bCs/>
              </w:rPr>
              <w:t>Planowana wysokość środków na realizację działania 202</w:t>
            </w:r>
            <w:r>
              <w:rPr>
                <w:rFonts w:ascii="Lato" w:hAnsi="Lato" w:cs="Times New Roman"/>
                <w:b/>
                <w:bCs/>
              </w:rPr>
              <w:t>4</w:t>
            </w:r>
          </w:p>
        </w:tc>
      </w:tr>
      <w:tr w:rsidR="00BA1E30" w:rsidRPr="00116746" w14:paraId="229E54C6" w14:textId="77777777" w:rsidTr="00D80541">
        <w:trPr>
          <w:trHeight w:val="425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14FAB5E" w14:textId="77777777" w:rsidR="00671D78" w:rsidRDefault="00BA1E30" w:rsidP="00116746">
            <w:pPr>
              <w:spacing w:after="0"/>
              <w:rPr>
                <w:rFonts w:ascii="Lato" w:hAnsi="Lato" w:cs="Times New Roman"/>
              </w:rPr>
            </w:pPr>
            <w:r w:rsidRPr="00116746">
              <w:rPr>
                <w:rFonts w:ascii="Lato" w:hAnsi="Lato" w:cs="Times New Roman"/>
              </w:rPr>
              <w:lastRenderedPageBreak/>
              <w:t>Zakup i dystrybucja materiałów informacyjno</w:t>
            </w:r>
          </w:p>
          <w:p w14:paraId="0063115C" w14:textId="3D4814B8" w:rsidR="00BA1E30" w:rsidRDefault="00BA1E30" w:rsidP="00116746">
            <w:pPr>
              <w:spacing w:after="0"/>
              <w:rPr>
                <w:rFonts w:ascii="Lato" w:hAnsi="Lato" w:cs="Times New Roman"/>
              </w:rPr>
            </w:pPr>
            <w:r w:rsidRPr="00116746">
              <w:rPr>
                <w:rFonts w:ascii="Lato" w:hAnsi="Lato" w:cs="Times New Roman"/>
              </w:rPr>
              <w:t>-edukacyjnych</w:t>
            </w:r>
          </w:p>
          <w:p w14:paraId="02AE2CAE" w14:textId="77777777" w:rsidR="00BA1E30" w:rsidRDefault="00BA1E30" w:rsidP="00116746">
            <w:pPr>
              <w:spacing w:after="0"/>
              <w:rPr>
                <w:rFonts w:ascii="Lato" w:hAnsi="Lato" w:cs="Times New Roman"/>
              </w:rPr>
            </w:pPr>
          </w:p>
          <w:p w14:paraId="67D46C97" w14:textId="6EF4C588" w:rsidR="00BA1E30" w:rsidRPr="00116746" w:rsidRDefault="00BA1E30" w:rsidP="00116746">
            <w:pPr>
              <w:spacing w:after="0"/>
              <w:rPr>
                <w:rFonts w:ascii="Lato" w:hAnsi="Lato" w:cs="Times New Roman"/>
              </w:rPr>
            </w:pPr>
            <w:r w:rsidRPr="00116746">
              <w:rPr>
                <w:rFonts w:ascii="Lato" w:hAnsi="Lato" w:cs="Times New Roman"/>
                <w:b/>
                <w:bCs/>
              </w:rPr>
              <w:t>MOPS/PRZ/01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B56BC3D" w14:textId="4B009D9C" w:rsidR="00BA1E30" w:rsidRPr="00116746" w:rsidRDefault="00BA1E30" w:rsidP="00116746">
            <w:pPr>
              <w:spacing w:after="0"/>
              <w:rPr>
                <w:rFonts w:ascii="Lato" w:hAnsi="Lato" w:cs="Times New Roman"/>
              </w:rPr>
            </w:pPr>
            <w:r w:rsidRPr="00116746">
              <w:rPr>
                <w:rFonts w:ascii="Lato" w:hAnsi="Lato" w:cs="Times New Roman"/>
              </w:rPr>
              <w:t xml:space="preserve">- </w:t>
            </w:r>
            <w:r>
              <w:rPr>
                <w:rFonts w:ascii="Lato" w:hAnsi="Lato" w:cs="Times New Roman"/>
              </w:rPr>
              <w:t>MOPS</w:t>
            </w:r>
          </w:p>
          <w:p w14:paraId="298052C4" w14:textId="77777777" w:rsidR="00BA1E30" w:rsidRPr="00116746" w:rsidRDefault="00BA1E30" w:rsidP="00116746">
            <w:pPr>
              <w:spacing w:after="0"/>
              <w:rPr>
                <w:rFonts w:ascii="Lato" w:hAnsi="Lato"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4048B" w14:textId="77777777" w:rsidR="00BA1E30" w:rsidRPr="00116746" w:rsidRDefault="00BA1E30" w:rsidP="00116746">
            <w:pPr>
              <w:spacing w:after="0"/>
              <w:rPr>
                <w:rFonts w:ascii="Lato" w:hAnsi="Lato" w:cs="Times New Roman"/>
              </w:rPr>
            </w:pPr>
            <w:r w:rsidRPr="00116746">
              <w:rPr>
                <w:rFonts w:ascii="Lato" w:hAnsi="Lato" w:cs="Times New Roman"/>
              </w:rPr>
              <w:t>- Liczba ulotek - 900</w:t>
            </w:r>
          </w:p>
          <w:p w14:paraId="3E5F0C15" w14:textId="77777777" w:rsidR="00BA1E30" w:rsidRPr="00116746" w:rsidRDefault="00BA1E30" w:rsidP="00116746">
            <w:pPr>
              <w:spacing w:after="0"/>
              <w:rPr>
                <w:rFonts w:ascii="Lato" w:hAnsi="Lato" w:cs="Times New Roman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764769" w14:textId="13D70735" w:rsidR="00BA1E30" w:rsidRPr="00116746" w:rsidRDefault="002909B5" w:rsidP="00116746">
            <w:pPr>
              <w:spacing w:after="0"/>
              <w:rPr>
                <w:rFonts w:ascii="Lato" w:hAnsi="Lato" w:cs="Times New Roman"/>
              </w:rPr>
            </w:pPr>
            <w:r>
              <w:rPr>
                <w:rFonts w:ascii="Lato" w:hAnsi="Lato" w:cs="Times New Roman"/>
              </w:rPr>
              <w:t>1</w:t>
            </w:r>
            <w:r w:rsidR="00213D23">
              <w:rPr>
                <w:rFonts w:ascii="Lato" w:hAnsi="Lato" w:cs="Times New Roman"/>
              </w:rPr>
              <w:t>5</w:t>
            </w:r>
            <w:r>
              <w:rPr>
                <w:rFonts w:ascii="Lato" w:hAnsi="Lato" w:cs="Times New Roman"/>
              </w:rPr>
              <w:t xml:space="preserve"> 000 zł </w:t>
            </w:r>
          </w:p>
        </w:tc>
      </w:tr>
      <w:tr w:rsidR="00BA1E30" w:rsidRPr="00116746" w14:paraId="5E51C80B" w14:textId="77777777" w:rsidTr="00D80541">
        <w:trPr>
          <w:trHeight w:val="486"/>
        </w:trPr>
        <w:tc>
          <w:tcPr>
            <w:tcW w:w="241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F26EA4D" w14:textId="77777777" w:rsidR="00BA1E30" w:rsidRPr="00116746" w:rsidRDefault="00BA1E30" w:rsidP="00116746">
            <w:pPr>
              <w:spacing w:after="0"/>
              <w:rPr>
                <w:rFonts w:ascii="Lato" w:hAnsi="Lato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2F7528F" w14:textId="77777777" w:rsidR="00BA1E30" w:rsidRPr="00116746" w:rsidRDefault="00BA1E30" w:rsidP="00116746">
            <w:pPr>
              <w:spacing w:after="0"/>
              <w:rPr>
                <w:rFonts w:ascii="Lato" w:hAnsi="Lato"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6EF78" w14:textId="77777777" w:rsidR="00BA1E30" w:rsidRPr="00116746" w:rsidRDefault="00BA1E30" w:rsidP="00116746">
            <w:pPr>
              <w:spacing w:after="0"/>
              <w:rPr>
                <w:rFonts w:ascii="Lato" w:hAnsi="Lato" w:cs="Times New Roman"/>
              </w:rPr>
            </w:pPr>
            <w:r w:rsidRPr="00116746">
              <w:rPr>
                <w:rFonts w:ascii="Lato" w:hAnsi="Lato" w:cs="Times New Roman"/>
              </w:rPr>
              <w:t>- Liczba broszur - 450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3F5FFA" w14:textId="77777777" w:rsidR="00BA1E30" w:rsidRPr="00116746" w:rsidRDefault="00BA1E30" w:rsidP="00116746">
            <w:pPr>
              <w:spacing w:after="0"/>
              <w:rPr>
                <w:rFonts w:ascii="Lato" w:hAnsi="Lato" w:cs="Times New Roman"/>
              </w:rPr>
            </w:pPr>
          </w:p>
        </w:tc>
      </w:tr>
      <w:tr w:rsidR="00BA1E30" w:rsidRPr="00116746" w14:paraId="2CC49654" w14:textId="77777777" w:rsidTr="00D80541">
        <w:trPr>
          <w:trHeight w:val="489"/>
        </w:trPr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4401E" w14:textId="77777777" w:rsidR="00BA1E30" w:rsidRPr="00116746" w:rsidRDefault="00BA1E30" w:rsidP="00116746">
            <w:pPr>
              <w:spacing w:after="0"/>
              <w:rPr>
                <w:rFonts w:ascii="Lato" w:hAnsi="Lato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C6483" w14:textId="77777777" w:rsidR="00BA1E30" w:rsidRPr="00116746" w:rsidRDefault="00BA1E30" w:rsidP="00116746">
            <w:pPr>
              <w:spacing w:after="0"/>
              <w:rPr>
                <w:rFonts w:ascii="Lato" w:hAnsi="Lato"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8D679" w14:textId="77777777" w:rsidR="00BA1E30" w:rsidRPr="00116746" w:rsidRDefault="00BA1E30" w:rsidP="00116746">
            <w:pPr>
              <w:spacing w:after="0"/>
              <w:rPr>
                <w:rFonts w:ascii="Lato" w:hAnsi="Lato" w:cs="Times New Roman"/>
              </w:rPr>
            </w:pPr>
            <w:r w:rsidRPr="00116746">
              <w:rPr>
                <w:rFonts w:ascii="Lato" w:hAnsi="Lato" w:cs="Times New Roman"/>
              </w:rPr>
              <w:t>- Liczba informatorów - 775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A881D" w14:textId="77777777" w:rsidR="00BA1E30" w:rsidRPr="00116746" w:rsidRDefault="00BA1E30" w:rsidP="00116746">
            <w:pPr>
              <w:spacing w:after="0"/>
              <w:rPr>
                <w:rFonts w:ascii="Lato" w:hAnsi="Lato" w:cs="Times New Roman"/>
              </w:rPr>
            </w:pPr>
          </w:p>
        </w:tc>
      </w:tr>
    </w:tbl>
    <w:p w14:paraId="25CEA9A0" w14:textId="77777777" w:rsidR="00101BA6" w:rsidRDefault="00101BA6" w:rsidP="00116746">
      <w:pPr>
        <w:autoSpaceDE w:val="0"/>
        <w:spacing w:after="0"/>
        <w:jc w:val="both"/>
        <w:rPr>
          <w:rFonts w:ascii="Lato" w:hAnsi="Lato" w:cs="Times New Roman"/>
        </w:rPr>
      </w:pPr>
    </w:p>
    <w:p w14:paraId="044E24BD" w14:textId="77777777" w:rsidR="00101BA6" w:rsidRDefault="00101BA6" w:rsidP="00116746">
      <w:pPr>
        <w:autoSpaceDE w:val="0"/>
        <w:spacing w:after="0"/>
        <w:jc w:val="both"/>
        <w:rPr>
          <w:rFonts w:ascii="Lato" w:hAnsi="Lato" w:cs="Times New Roman"/>
        </w:rPr>
      </w:pPr>
    </w:p>
    <w:p w14:paraId="50EDF9E9" w14:textId="77777777" w:rsidR="00671D78" w:rsidRDefault="00671D78" w:rsidP="00101BA6">
      <w:pPr>
        <w:autoSpaceDE w:val="0"/>
        <w:spacing w:after="0"/>
        <w:ind w:firstLine="708"/>
        <w:jc w:val="both"/>
        <w:rPr>
          <w:rFonts w:ascii="Lato" w:hAnsi="Lato" w:cs="Times New Roman"/>
          <w:b/>
        </w:rPr>
      </w:pPr>
    </w:p>
    <w:p w14:paraId="6CF04C27" w14:textId="71AB3A71" w:rsidR="00B031EC" w:rsidRPr="00116746" w:rsidRDefault="00B031EC" w:rsidP="00101BA6">
      <w:pPr>
        <w:autoSpaceDE w:val="0"/>
        <w:spacing w:after="0"/>
        <w:ind w:firstLine="708"/>
        <w:jc w:val="both"/>
        <w:rPr>
          <w:rFonts w:ascii="Lato" w:hAnsi="Lato" w:cs="Times New Roman"/>
        </w:rPr>
      </w:pPr>
      <w:r w:rsidRPr="00101BA6">
        <w:rPr>
          <w:rFonts w:ascii="Lato" w:hAnsi="Lato" w:cs="Times New Roman"/>
          <w:b/>
        </w:rPr>
        <w:t>IV.2</w:t>
      </w:r>
      <w:r w:rsidRPr="00116746">
        <w:rPr>
          <w:rFonts w:ascii="Lato" w:hAnsi="Lato" w:cs="Times New Roman"/>
        </w:rPr>
        <w:t xml:space="preserve"> Zadanie podstawowe: rozwijanie społecznej wrażliwości </w:t>
      </w:r>
      <w:r w:rsidR="00BA1E30">
        <w:rPr>
          <w:rFonts w:ascii="Lato" w:hAnsi="Lato" w:cs="Times New Roman"/>
        </w:rPr>
        <w:t xml:space="preserve">na zjawisko </w:t>
      </w:r>
      <w:r w:rsidR="00BA1E30" w:rsidRPr="00116746">
        <w:rPr>
          <w:rFonts w:ascii="Lato" w:hAnsi="Lato" w:cs="Times New Roman"/>
        </w:rPr>
        <w:t>do</w:t>
      </w:r>
      <w:r w:rsidR="00BA1E30">
        <w:rPr>
          <w:rFonts w:ascii="Lato" w:hAnsi="Lato" w:cs="Times New Roman"/>
        </w:rPr>
        <w:t xml:space="preserve">znawania </w:t>
      </w:r>
      <w:r w:rsidRPr="00116746">
        <w:rPr>
          <w:rFonts w:ascii="Lato" w:hAnsi="Lato" w:cs="Times New Roman"/>
        </w:rPr>
        <w:t>przemocy</w:t>
      </w:r>
      <w:r w:rsidR="00BA1E30">
        <w:rPr>
          <w:rFonts w:ascii="Lato" w:hAnsi="Lato" w:cs="Times New Roman"/>
        </w:rPr>
        <w:t xml:space="preserve"> domowej</w:t>
      </w:r>
    </w:p>
    <w:p w14:paraId="59A65486" w14:textId="77777777" w:rsidR="00B031EC" w:rsidRPr="00116746" w:rsidRDefault="00B031EC" w:rsidP="00116746">
      <w:pPr>
        <w:autoSpaceDE w:val="0"/>
        <w:spacing w:after="0"/>
        <w:jc w:val="both"/>
        <w:rPr>
          <w:rFonts w:ascii="Lato" w:hAnsi="Lato" w:cs="Times New Roman"/>
        </w:rPr>
      </w:pPr>
    </w:p>
    <w:tbl>
      <w:tblPr>
        <w:tblW w:w="1403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427"/>
        <w:gridCol w:w="2681"/>
        <w:gridCol w:w="4820"/>
        <w:gridCol w:w="4111"/>
      </w:tblGrid>
      <w:tr w:rsidR="00BA1E30" w:rsidRPr="00116746" w14:paraId="5227560F" w14:textId="77777777" w:rsidTr="00F1588F">
        <w:trPr>
          <w:trHeight w:val="799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05894C" w14:textId="77777777" w:rsidR="00BA1E30" w:rsidRPr="00116746" w:rsidRDefault="00BA1E30" w:rsidP="00116746">
            <w:pPr>
              <w:spacing w:after="0"/>
              <w:rPr>
                <w:rFonts w:ascii="Lato" w:hAnsi="Lato" w:cs="Times New Roman"/>
                <w:b/>
              </w:rPr>
            </w:pPr>
            <w:r w:rsidRPr="00116746">
              <w:rPr>
                <w:rFonts w:ascii="Lato" w:hAnsi="Lato" w:cs="Times New Roman"/>
                <w:b/>
              </w:rPr>
              <w:t>Działania planowane do realizacji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7102AD" w14:textId="77777777" w:rsidR="00BA1E30" w:rsidRPr="00116746" w:rsidRDefault="00BA1E30" w:rsidP="00116746">
            <w:pPr>
              <w:spacing w:after="0"/>
              <w:rPr>
                <w:rFonts w:ascii="Lato" w:hAnsi="Lato" w:cs="Times New Roman"/>
                <w:b/>
              </w:rPr>
            </w:pPr>
            <w:r w:rsidRPr="00116746">
              <w:rPr>
                <w:rFonts w:ascii="Lato" w:hAnsi="Lato" w:cs="Times New Roman"/>
                <w:b/>
              </w:rPr>
              <w:t>Komórka/ jednostka realizująca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80670F" w14:textId="6E5E0530" w:rsidR="00BA1E30" w:rsidRPr="00116746" w:rsidRDefault="00BA1E30" w:rsidP="00116746">
            <w:pPr>
              <w:spacing w:after="0"/>
              <w:rPr>
                <w:rFonts w:ascii="Lato" w:hAnsi="Lato" w:cs="Times New Roman"/>
                <w:b/>
              </w:rPr>
            </w:pPr>
            <w:r w:rsidRPr="00116746">
              <w:rPr>
                <w:rFonts w:ascii="Lato" w:hAnsi="Lato" w:cs="Times New Roman"/>
                <w:b/>
              </w:rPr>
              <w:t>Mierniki 202</w:t>
            </w:r>
            <w:r>
              <w:rPr>
                <w:rFonts w:ascii="Lato" w:hAnsi="Lato" w:cs="Times New Roman"/>
                <w:b/>
              </w:rPr>
              <w:t>4</w:t>
            </w:r>
            <w:r w:rsidRPr="00116746">
              <w:rPr>
                <w:rFonts w:ascii="Lato" w:hAnsi="Lato" w:cs="Times New Roman"/>
                <w:b/>
              </w:rPr>
              <w:t>- zakres realizowanego zadania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5619C5" w14:textId="589D4ED7" w:rsidR="00BA1E30" w:rsidRPr="00116746" w:rsidRDefault="00BA1E30" w:rsidP="00116746">
            <w:pPr>
              <w:spacing w:after="0"/>
              <w:rPr>
                <w:rFonts w:ascii="Lato" w:hAnsi="Lato" w:cs="Times New Roman"/>
                <w:b/>
              </w:rPr>
            </w:pPr>
            <w:r w:rsidRPr="00116746">
              <w:rPr>
                <w:rFonts w:ascii="Lato" w:hAnsi="Lato" w:cs="Times New Roman"/>
                <w:b/>
                <w:bCs/>
              </w:rPr>
              <w:t>Planowana wysokość środków na realizację działania 202</w:t>
            </w:r>
            <w:r>
              <w:rPr>
                <w:rFonts w:ascii="Lato" w:hAnsi="Lato" w:cs="Times New Roman"/>
                <w:b/>
                <w:bCs/>
              </w:rPr>
              <w:t>4</w:t>
            </w:r>
          </w:p>
        </w:tc>
      </w:tr>
      <w:tr w:rsidR="00BA1E30" w:rsidRPr="00116746" w14:paraId="68432DB5" w14:textId="77777777" w:rsidTr="00671D78">
        <w:trPr>
          <w:trHeight w:val="414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36EBC" w14:textId="77777777" w:rsidR="00BA1E30" w:rsidRDefault="00BA1E30" w:rsidP="00116746">
            <w:pPr>
              <w:spacing w:after="0"/>
              <w:rPr>
                <w:rFonts w:ascii="Lato" w:hAnsi="Lato" w:cs="Times New Roman"/>
              </w:rPr>
            </w:pPr>
            <w:r w:rsidRPr="00116746">
              <w:rPr>
                <w:rFonts w:ascii="Lato" w:hAnsi="Lato" w:cs="Times New Roman"/>
              </w:rPr>
              <w:t>Przeprowadzenie kampanii społecznej</w:t>
            </w:r>
          </w:p>
          <w:p w14:paraId="03F38ED4" w14:textId="77777777" w:rsidR="00BA1E30" w:rsidRDefault="00BA1E30" w:rsidP="00116746">
            <w:pPr>
              <w:spacing w:after="0"/>
              <w:rPr>
                <w:rFonts w:ascii="Lato" w:hAnsi="Lato" w:cs="Times New Roman"/>
              </w:rPr>
            </w:pPr>
          </w:p>
          <w:p w14:paraId="4A1D5FD4" w14:textId="31BB09FF" w:rsidR="00BA1E30" w:rsidRPr="00116746" w:rsidRDefault="00BA1E30" w:rsidP="00116746">
            <w:pPr>
              <w:spacing w:after="0"/>
              <w:rPr>
                <w:rFonts w:ascii="Lato" w:hAnsi="Lato" w:cs="Times New Roman"/>
                <w:b/>
              </w:rPr>
            </w:pPr>
            <w:r w:rsidRPr="00116746">
              <w:rPr>
                <w:rFonts w:ascii="Lato" w:hAnsi="Lato" w:cs="Times New Roman"/>
                <w:b/>
                <w:bCs/>
              </w:rPr>
              <w:t>MOPS/PRZ/01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234CF" w14:textId="55C9838A" w:rsidR="00BA1E30" w:rsidRPr="00116746" w:rsidRDefault="00BA1E30" w:rsidP="00116746">
            <w:pPr>
              <w:spacing w:after="0"/>
              <w:rPr>
                <w:rFonts w:ascii="Lato" w:hAnsi="Lato" w:cs="Times New Roman"/>
              </w:rPr>
            </w:pPr>
            <w:r w:rsidRPr="00116746">
              <w:rPr>
                <w:rFonts w:ascii="Lato" w:hAnsi="Lato" w:cs="Times New Roman"/>
              </w:rPr>
              <w:t xml:space="preserve">- </w:t>
            </w:r>
            <w:r>
              <w:rPr>
                <w:rFonts w:ascii="Lato" w:hAnsi="Lato" w:cs="Times New Roman"/>
              </w:rPr>
              <w:t>MOPS</w:t>
            </w:r>
          </w:p>
          <w:p w14:paraId="5DE0DF82" w14:textId="77777777" w:rsidR="00BA1E30" w:rsidRPr="00116746" w:rsidRDefault="00BA1E30" w:rsidP="00116746">
            <w:pPr>
              <w:spacing w:after="0"/>
              <w:rPr>
                <w:rFonts w:ascii="Lato" w:hAnsi="Lato" w:cs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B772A" w14:textId="2E17837E" w:rsidR="00BA1E30" w:rsidRPr="00116746" w:rsidRDefault="00BA1E30" w:rsidP="00116746">
            <w:pPr>
              <w:spacing w:after="0"/>
              <w:rPr>
                <w:rFonts w:ascii="Lato" w:hAnsi="Lato" w:cs="Times New Roman"/>
                <w:bCs/>
              </w:rPr>
            </w:pPr>
            <w:r w:rsidRPr="00116746">
              <w:rPr>
                <w:rFonts w:ascii="Lato" w:hAnsi="Lato" w:cs="Times New Roman"/>
                <w:bCs/>
              </w:rPr>
              <w:t>Liczba spotów – 6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4014" w14:textId="0EE4D3B3" w:rsidR="00BA1E30" w:rsidRPr="00116746" w:rsidRDefault="00D85F91" w:rsidP="00116746">
            <w:pPr>
              <w:spacing w:after="0"/>
              <w:rPr>
                <w:rFonts w:ascii="Lato" w:hAnsi="Lato" w:cs="Times New Roman"/>
              </w:rPr>
            </w:pPr>
            <w:r>
              <w:rPr>
                <w:rFonts w:ascii="Lato" w:hAnsi="Lato" w:cs="Times New Roman"/>
              </w:rPr>
              <w:t>19</w:t>
            </w:r>
            <w:r w:rsidR="002909B5">
              <w:rPr>
                <w:rFonts w:ascii="Lato" w:hAnsi="Lato" w:cs="Times New Roman"/>
              </w:rPr>
              <w:t xml:space="preserve"> 000 zł </w:t>
            </w:r>
          </w:p>
        </w:tc>
      </w:tr>
      <w:tr w:rsidR="00BA1E30" w:rsidRPr="00116746" w14:paraId="21D3A3AE" w14:textId="77777777" w:rsidTr="00F1588F">
        <w:trPr>
          <w:trHeight w:val="425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D6EEA" w14:textId="77777777" w:rsidR="00BA1E30" w:rsidRPr="00116746" w:rsidRDefault="00BA1E30" w:rsidP="00116746">
            <w:pPr>
              <w:spacing w:after="0"/>
              <w:rPr>
                <w:rFonts w:ascii="Lato" w:hAnsi="Lato" w:cs="Times New Roman"/>
                <w:b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4F201" w14:textId="77777777" w:rsidR="00BA1E30" w:rsidRPr="00116746" w:rsidRDefault="00BA1E30" w:rsidP="00116746">
            <w:pPr>
              <w:spacing w:after="0"/>
              <w:rPr>
                <w:rFonts w:ascii="Lato" w:hAnsi="Lato" w:cs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4F8E3" w14:textId="36472A28" w:rsidR="00BA1E30" w:rsidRPr="00116746" w:rsidRDefault="00BA1E30" w:rsidP="00116746">
            <w:pPr>
              <w:spacing w:after="0"/>
              <w:rPr>
                <w:rFonts w:ascii="Lato" w:hAnsi="Lato" w:cs="Times New Roman"/>
                <w:bCs/>
              </w:rPr>
            </w:pPr>
            <w:r w:rsidRPr="00116746">
              <w:rPr>
                <w:rFonts w:ascii="Lato" w:hAnsi="Lato" w:cs="Times New Roman"/>
                <w:bCs/>
              </w:rPr>
              <w:t>Liczba ulotek/broszur – 1000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4040" w14:textId="77777777" w:rsidR="00BA1E30" w:rsidRPr="00116746" w:rsidRDefault="00BA1E30" w:rsidP="00116746">
            <w:pPr>
              <w:spacing w:after="0"/>
              <w:rPr>
                <w:rFonts w:ascii="Lato" w:hAnsi="Lato" w:cs="Times New Roman"/>
                <w:b/>
                <w:bCs/>
              </w:rPr>
            </w:pPr>
          </w:p>
        </w:tc>
      </w:tr>
      <w:tr w:rsidR="00BA1E30" w:rsidRPr="00116746" w14:paraId="327DE40F" w14:textId="77777777" w:rsidTr="00F1588F">
        <w:trPr>
          <w:trHeight w:val="411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B082D" w14:textId="77777777" w:rsidR="00BA1E30" w:rsidRPr="00116746" w:rsidRDefault="00BA1E30" w:rsidP="00116746">
            <w:pPr>
              <w:spacing w:after="0"/>
              <w:rPr>
                <w:rFonts w:ascii="Lato" w:hAnsi="Lato" w:cs="Times New Roman"/>
                <w:b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58881" w14:textId="77777777" w:rsidR="00BA1E30" w:rsidRPr="00116746" w:rsidRDefault="00BA1E30" w:rsidP="00116746">
            <w:pPr>
              <w:spacing w:after="0"/>
              <w:rPr>
                <w:rFonts w:ascii="Lato" w:hAnsi="Lato" w:cs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294C2" w14:textId="0BB239FA" w:rsidR="00BA1E30" w:rsidRPr="00116746" w:rsidRDefault="00BA1E30" w:rsidP="00116746">
            <w:pPr>
              <w:spacing w:after="0"/>
              <w:rPr>
                <w:rFonts w:ascii="Lato" w:hAnsi="Lato" w:cs="Times New Roman"/>
                <w:bCs/>
              </w:rPr>
            </w:pPr>
            <w:r w:rsidRPr="00116746">
              <w:rPr>
                <w:rFonts w:ascii="Lato" w:hAnsi="Lato" w:cs="Times New Roman"/>
                <w:bCs/>
              </w:rPr>
              <w:t>Liczba spotkań/warsztatów z dziećmi - 100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A7D8" w14:textId="77777777" w:rsidR="00BA1E30" w:rsidRPr="00116746" w:rsidRDefault="00BA1E30" w:rsidP="00116746">
            <w:pPr>
              <w:spacing w:after="0"/>
              <w:rPr>
                <w:rFonts w:ascii="Lato" w:hAnsi="Lato" w:cs="Times New Roman"/>
                <w:b/>
                <w:bCs/>
              </w:rPr>
            </w:pPr>
          </w:p>
        </w:tc>
      </w:tr>
      <w:tr w:rsidR="00BA1E30" w:rsidRPr="00116746" w14:paraId="1485F532" w14:textId="77777777" w:rsidTr="00F1588F">
        <w:trPr>
          <w:trHeight w:val="843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2DE14" w14:textId="77777777" w:rsidR="00BA1E30" w:rsidRPr="00116746" w:rsidRDefault="00BA1E30" w:rsidP="00116746">
            <w:pPr>
              <w:spacing w:after="0"/>
              <w:rPr>
                <w:rFonts w:ascii="Lato" w:hAnsi="Lato" w:cs="Times New Roman"/>
                <w:b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E7BCE" w14:textId="77777777" w:rsidR="00BA1E30" w:rsidRPr="00116746" w:rsidRDefault="00BA1E30" w:rsidP="00116746">
            <w:pPr>
              <w:spacing w:after="0"/>
              <w:rPr>
                <w:rFonts w:ascii="Lato" w:hAnsi="Lato" w:cs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0862B" w14:textId="63ABC45A" w:rsidR="00BA1E30" w:rsidRPr="00116746" w:rsidRDefault="00BA1E30" w:rsidP="00116746">
            <w:pPr>
              <w:spacing w:after="0"/>
              <w:rPr>
                <w:rFonts w:ascii="Lato" w:hAnsi="Lato" w:cs="Times New Roman"/>
                <w:bCs/>
              </w:rPr>
            </w:pPr>
            <w:r w:rsidRPr="00116746">
              <w:rPr>
                <w:rFonts w:ascii="Lato" w:hAnsi="Lato" w:cs="Times New Roman"/>
                <w:bCs/>
              </w:rPr>
              <w:t>Liczba spotkań/warsztatów z rodzicami/opiekunami - 50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EC81" w14:textId="77777777" w:rsidR="00BA1E30" w:rsidRPr="00116746" w:rsidRDefault="00BA1E30" w:rsidP="00116746">
            <w:pPr>
              <w:spacing w:after="0"/>
              <w:rPr>
                <w:rFonts w:ascii="Lato" w:hAnsi="Lato" w:cs="Times New Roman"/>
                <w:b/>
                <w:bCs/>
              </w:rPr>
            </w:pPr>
          </w:p>
        </w:tc>
      </w:tr>
    </w:tbl>
    <w:p w14:paraId="425C77FE" w14:textId="7AC936C7" w:rsidR="00B031EC" w:rsidRDefault="00B031EC" w:rsidP="00116746">
      <w:pPr>
        <w:autoSpaceDE w:val="0"/>
        <w:spacing w:after="0"/>
        <w:jc w:val="both"/>
        <w:rPr>
          <w:rFonts w:ascii="Lato" w:hAnsi="Lato" w:cs="Times New Roman"/>
        </w:rPr>
      </w:pPr>
    </w:p>
    <w:p w14:paraId="144757D9" w14:textId="1001D483" w:rsidR="0060700C" w:rsidRDefault="0060700C" w:rsidP="00116746">
      <w:pPr>
        <w:autoSpaceDE w:val="0"/>
        <w:spacing w:after="0"/>
        <w:jc w:val="both"/>
        <w:rPr>
          <w:rFonts w:ascii="Lato" w:hAnsi="Lato" w:cs="Times New Roman"/>
        </w:rPr>
      </w:pPr>
    </w:p>
    <w:p w14:paraId="21015325" w14:textId="77777777" w:rsidR="0060700C" w:rsidRPr="00116746" w:rsidRDefault="0060700C" w:rsidP="00116746">
      <w:pPr>
        <w:autoSpaceDE w:val="0"/>
        <w:spacing w:after="0"/>
        <w:jc w:val="both"/>
        <w:rPr>
          <w:rFonts w:ascii="Lato" w:hAnsi="Lato" w:cs="Times New Roman"/>
        </w:rPr>
      </w:pPr>
    </w:p>
    <w:p w14:paraId="70741B5F" w14:textId="088943D4" w:rsidR="00B031EC" w:rsidRPr="00116746" w:rsidRDefault="00B031EC" w:rsidP="00101BA6">
      <w:pPr>
        <w:spacing w:after="0"/>
        <w:ind w:left="708"/>
        <w:rPr>
          <w:rFonts w:ascii="Lato" w:hAnsi="Lato" w:cs="Times New Roman"/>
        </w:rPr>
      </w:pPr>
      <w:r w:rsidRPr="00101BA6">
        <w:rPr>
          <w:rFonts w:ascii="Lato" w:hAnsi="Lato" w:cs="Times New Roman"/>
          <w:b/>
        </w:rPr>
        <w:t>IV.3</w:t>
      </w:r>
      <w:r w:rsidRPr="00116746">
        <w:rPr>
          <w:rFonts w:ascii="Lato" w:hAnsi="Lato" w:cs="Times New Roman"/>
        </w:rPr>
        <w:t xml:space="preserve"> Zadanie komplementarne: działania informacyjno – edukacyjne służące upowszechnianiu wiedzy na temat przyczyn, mechanizmów oraz skutków przemocy </w:t>
      </w:r>
      <w:r w:rsidR="00BA1E30">
        <w:rPr>
          <w:rFonts w:ascii="Lato" w:hAnsi="Lato" w:cs="Times New Roman"/>
        </w:rPr>
        <w:t xml:space="preserve">domowej, </w:t>
      </w:r>
      <w:r w:rsidRPr="00116746">
        <w:rPr>
          <w:rFonts w:ascii="Lato" w:hAnsi="Lato" w:cs="Times New Roman"/>
        </w:rPr>
        <w:t xml:space="preserve">jak również form pomocy osobom </w:t>
      </w:r>
      <w:r w:rsidR="00E169FC" w:rsidRPr="00116746">
        <w:rPr>
          <w:rFonts w:ascii="Lato" w:hAnsi="Lato" w:cs="Times New Roman"/>
        </w:rPr>
        <w:t>d</w:t>
      </w:r>
      <w:r w:rsidR="00E169FC">
        <w:rPr>
          <w:rFonts w:ascii="Lato" w:hAnsi="Lato" w:cs="Times New Roman"/>
        </w:rPr>
        <w:t xml:space="preserve">oznającym </w:t>
      </w:r>
      <w:r w:rsidR="00E169FC" w:rsidRPr="00116746">
        <w:rPr>
          <w:rFonts w:ascii="Lato" w:hAnsi="Lato" w:cs="Times New Roman"/>
        </w:rPr>
        <w:t>przemocy</w:t>
      </w:r>
    </w:p>
    <w:p w14:paraId="314AEC05" w14:textId="77777777" w:rsidR="00B031EC" w:rsidRPr="00116746" w:rsidRDefault="00B031EC" w:rsidP="00116746">
      <w:pPr>
        <w:autoSpaceDE w:val="0"/>
        <w:spacing w:after="0"/>
        <w:jc w:val="both"/>
        <w:rPr>
          <w:rFonts w:ascii="Lato" w:hAnsi="Lato" w:cs="Times New Roman"/>
        </w:rPr>
      </w:pPr>
    </w:p>
    <w:p w14:paraId="224D53DC" w14:textId="77777777" w:rsidR="00B031EC" w:rsidRPr="00116746" w:rsidRDefault="00B031EC" w:rsidP="00116746">
      <w:pPr>
        <w:autoSpaceDE w:val="0"/>
        <w:spacing w:after="0"/>
        <w:jc w:val="both"/>
        <w:rPr>
          <w:rFonts w:ascii="Lato" w:hAnsi="Lato" w:cs="Times New Roman"/>
        </w:rPr>
      </w:pPr>
    </w:p>
    <w:tbl>
      <w:tblPr>
        <w:tblW w:w="1403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967"/>
        <w:gridCol w:w="2976"/>
        <w:gridCol w:w="6096"/>
      </w:tblGrid>
      <w:tr w:rsidR="00BA1E30" w:rsidRPr="00116746" w14:paraId="314EE1F2" w14:textId="77777777" w:rsidTr="00F1588F"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6E2CF" w14:textId="77777777" w:rsidR="00BA1E30" w:rsidRPr="00116746" w:rsidRDefault="00BA1E30" w:rsidP="00116746">
            <w:pPr>
              <w:spacing w:after="0"/>
              <w:rPr>
                <w:rFonts w:ascii="Lato" w:hAnsi="Lato" w:cs="Times New Roman"/>
                <w:b/>
              </w:rPr>
            </w:pPr>
            <w:r w:rsidRPr="00116746">
              <w:rPr>
                <w:rFonts w:ascii="Lato" w:hAnsi="Lato" w:cs="Times New Roman"/>
                <w:b/>
              </w:rPr>
              <w:t>Działania planowane do realizacji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7E868" w14:textId="77777777" w:rsidR="00BA1E30" w:rsidRPr="00116746" w:rsidRDefault="00BA1E30" w:rsidP="00116746">
            <w:pPr>
              <w:spacing w:after="0"/>
              <w:rPr>
                <w:rFonts w:ascii="Lato" w:hAnsi="Lato" w:cs="Times New Roman"/>
                <w:b/>
              </w:rPr>
            </w:pPr>
            <w:r w:rsidRPr="00116746">
              <w:rPr>
                <w:rFonts w:ascii="Lato" w:hAnsi="Lato" w:cs="Times New Roman"/>
                <w:b/>
              </w:rPr>
              <w:t>Komórka/ jednostka realizująca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EBA305" w14:textId="207B1E41" w:rsidR="00BA1E30" w:rsidRPr="00116746" w:rsidRDefault="00BA1E30" w:rsidP="00116746">
            <w:pPr>
              <w:spacing w:after="0"/>
              <w:rPr>
                <w:rFonts w:ascii="Lato" w:hAnsi="Lato" w:cs="Times New Roman"/>
                <w:b/>
              </w:rPr>
            </w:pPr>
            <w:r w:rsidRPr="00116746">
              <w:rPr>
                <w:rFonts w:ascii="Lato" w:hAnsi="Lato" w:cs="Times New Roman"/>
                <w:b/>
              </w:rPr>
              <w:t>Mierniki 202</w:t>
            </w:r>
            <w:r>
              <w:rPr>
                <w:rFonts w:ascii="Lato" w:hAnsi="Lato" w:cs="Times New Roman"/>
                <w:b/>
              </w:rPr>
              <w:t>4</w:t>
            </w:r>
            <w:r w:rsidRPr="00116746">
              <w:rPr>
                <w:rFonts w:ascii="Lato" w:hAnsi="Lato" w:cs="Times New Roman"/>
                <w:b/>
              </w:rPr>
              <w:t xml:space="preserve"> - zakres realizowanego zadania</w:t>
            </w:r>
          </w:p>
        </w:tc>
      </w:tr>
      <w:tr w:rsidR="00BA1E30" w:rsidRPr="00116746" w14:paraId="75D37D54" w14:textId="77777777" w:rsidTr="00F1588F">
        <w:trPr>
          <w:trHeight w:val="1021"/>
        </w:trPr>
        <w:tc>
          <w:tcPr>
            <w:tcW w:w="49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A3ED609" w14:textId="14FBC860" w:rsidR="00BA1E30" w:rsidRPr="00116746" w:rsidRDefault="00BA1E30" w:rsidP="00116746">
            <w:pPr>
              <w:spacing w:after="0"/>
              <w:rPr>
                <w:rFonts w:ascii="Lato" w:hAnsi="Lato" w:cs="Times New Roman"/>
              </w:rPr>
            </w:pPr>
            <w:r w:rsidRPr="00116746">
              <w:rPr>
                <w:rFonts w:ascii="Lato" w:hAnsi="Lato" w:cs="Times New Roman"/>
              </w:rPr>
              <w:lastRenderedPageBreak/>
              <w:t>Działania informacyjno – edukacyjne skierowane do ogółu społeczności lokalnej i środowisk zagrożonych wystąpieniem przemocy</w:t>
            </w:r>
            <w:r>
              <w:rPr>
                <w:rFonts w:ascii="Lato" w:hAnsi="Lato" w:cs="Times New Roman"/>
              </w:rPr>
              <w:t xml:space="preserve"> domowej</w:t>
            </w:r>
          </w:p>
          <w:p w14:paraId="17A5E370" w14:textId="77777777" w:rsidR="00BA1E30" w:rsidRPr="00116746" w:rsidRDefault="00BA1E30" w:rsidP="00116746">
            <w:pPr>
              <w:spacing w:after="0"/>
              <w:rPr>
                <w:rFonts w:ascii="Lato" w:hAnsi="Lato" w:cs="Times New Roman"/>
              </w:rPr>
            </w:pPr>
          </w:p>
          <w:p w14:paraId="5212F87B" w14:textId="77777777" w:rsidR="00BA1E30" w:rsidRPr="00116746" w:rsidRDefault="00BA1E30" w:rsidP="00116746">
            <w:pPr>
              <w:spacing w:after="0"/>
              <w:rPr>
                <w:rFonts w:ascii="Lato" w:hAnsi="Lato" w:cs="Times New Roman"/>
                <w:b/>
                <w:bCs/>
              </w:rPr>
            </w:pPr>
            <w:r w:rsidRPr="00116746">
              <w:rPr>
                <w:rFonts w:ascii="Lato" w:hAnsi="Lato" w:cs="Times New Roman"/>
                <w:b/>
                <w:bCs/>
              </w:rPr>
              <w:t>MOPS/OBA</w:t>
            </w:r>
          </w:p>
          <w:p w14:paraId="3CD37ABF" w14:textId="77777777" w:rsidR="00BA1E30" w:rsidRPr="00116746" w:rsidRDefault="00BA1E30" w:rsidP="00116746">
            <w:pPr>
              <w:spacing w:after="0"/>
              <w:rPr>
                <w:rFonts w:ascii="Lato" w:hAnsi="Lato" w:cs="Times New Roman"/>
              </w:rPr>
            </w:pPr>
            <w:r w:rsidRPr="00116746">
              <w:rPr>
                <w:rFonts w:ascii="Lato" w:hAnsi="Lato" w:cs="Times New Roman"/>
                <w:b/>
                <w:bCs/>
              </w:rPr>
              <w:t>MOPS/PRZ/01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818D917" w14:textId="02802986" w:rsidR="00BA1E30" w:rsidRPr="00116746" w:rsidRDefault="00BA1E30" w:rsidP="00116746">
            <w:pPr>
              <w:spacing w:after="0"/>
              <w:rPr>
                <w:rFonts w:ascii="Lato" w:hAnsi="Lato" w:cs="Times New Roman"/>
              </w:rPr>
            </w:pPr>
            <w:r w:rsidRPr="00116746">
              <w:rPr>
                <w:rFonts w:ascii="Lato" w:hAnsi="Lato" w:cs="Times New Roman"/>
              </w:rPr>
              <w:t xml:space="preserve">- </w:t>
            </w:r>
            <w:r>
              <w:rPr>
                <w:rFonts w:ascii="Lato" w:hAnsi="Lato" w:cs="Times New Roman"/>
              </w:rPr>
              <w:t>MOPS</w:t>
            </w:r>
            <w:r w:rsidRPr="00116746">
              <w:rPr>
                <w:rFonts w:ascii="Lato" w:hAnsi="Lato" w:cs="Times New Roman"/>
              </w:rPr>
              <w:t>;</w:t>
            </w:r>
          </w:p>
          <w:p w14:paraId="027E7531" w14:textId="377F73BE" w:rsidR="00BA1E30" w:rsidRPr="00116746" w:rsidRDefault="00BA1E30" w:rsidP="00116746">
            <w:pPr>
              <w:spacing w:after="0"/>
              <w:rPr>
                <w:rFonts w:ascii="Lato" w:hAnsi="Lato" w:cs="Times New Roman"/>
              </w:rPr>
            </w:pPr>
            <w:r w:rsidRPr="00116746">
              <w:rPr>
                <w:rFonts w:ascii="Lato" w:hAnsi="Lato" w:cs="Times New Roman"/>
              </w:rPr>
              <w:t>- </w:t>
            </w:r>
            <w:r>
              <w:rPr>
                <w:rFonts w:ascii="Lato" w:hAnsi="Lato" w:cs="Times New Roman"/>
              </w:rPr>
              <w:t>SOW;</w:t>
            </w:r>
            <w:r w:rsidRPr="00116746">
              <w:rPr>
                <w:rFonts w:ascii="Lato" w:hAnsi="Lato" w:cs="Times New Roman"/>
              </w:rPr>
              <w:t xml:space="preserve"> </w:t>
            </w:r>
          </w:p>
          <w:p w14:paraId="4862793F" w14:textId="4F3EFDC8" w:rsidR="00BA1E30" w:rsidRPr="00116746" w:rsidRDefault="00BA1E30" w:rsidP="00116746">
            <w:pPr>
              <w:spacing w:after="0"/>
              <w:rPr>
                <w:rFonts w:ascii="Lato" w:hAnsi="Lato" w:cs="Times New Roman"/>
              </w:rPr>
            </w:pPr>
            <w:r w:rsidRPr="00116746">
              <w:rPr>
                <w:rFonts w:ascii="Lato" w:hAnsi="Lato" w:cs="Times New Roman"/>
              </w:rPr>
              <w:t xml:space="preserve">- </w:t>
            </w:r>
            <w:r>
              <w:rPr>
                <w:rFonts w:ascii="Lato" w:hAnsi="Lato" w:cs="Times New Roman"/>
              </w:rPr>
              <w:t>OIK</w:t>
            </w:r>
            <w:r w:rsidR="00F1588F">
              <w:rPr>
                <w:rFonts w:ascii="Lato" w:hAnsi="Lato" w:cs="Times New Roman"/>
              </w:rPr>
              <w:t>.</w:t>
            </w:r>
          </w:p>
          <w:p w14:paraId="04D23252" w14:textId="758A1556" w:rsidR="00BA1E30" w:rsidRPr="00116746" w:rsidRDefault="00BA1E30" w:rsidP="00116746">
            <w:pPr>
              <w:spacing w:after="0"/>
              <w:rPr>
                <w:rFonts w:ascii="Lato" w:hAnsi="Lato" w:cs="Times New Roman"/>
              </w:rPr>
            </w:pPr>
          </w:p>
          <w:p w14:paraId="0EE12266" w14:textId="77777777" w:rsidR="00BA1E30" w:rsidRPr="00116746" w:rsidRDefault="00BA1E30" w:rsidP="00116746">
            <w:pPr>
              <w:spacing w:after="0"/>
              <w:rPr>
                <w:rFonts w:ascii="Lato" w:hAnsi="Lato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F155C7" w14:textId="77777777" w:rsidR="00BA1E30" w:rsidRPr="00116746" w:rsidRDefault="00BA1E30" w:rsidP="00116746">
            <w:pPr>
              <w:tabs>
                <w:tab w:val="left" w:pos="284"/>
              </w:tabs>
              <w:spacing w:after="0"/>
              <w:ind w:left="96"/>
              <w:rPr>
                <w:rFonts w:ascii="Lato" w:hAnsi="Lato" w:cs="Times New Roman"/>
              </w:rPr>
            </w:pPr>
            <w:r w:rsidRPr="00116746">
              <w:rPr>
                <w:rFonts w:ascii="Lato" w:hAnsi="Lato" w:cs="Times New Roman"/>
              </w:rPr>
              <w:t>- Liczba spotkań informacyjno – edukacyjnych ze społecznością lokalną - 30;</w:t>
            </w:r>
          </w:p>
        </w:tc>
      </w:tr>
      <w:tr w:rsidR="00BA1E30" w:rsidRPr="00116746" w14:paraId="72B5AFE1" w14:textId="77777777" w:rsidTr="00F1588F">
        <w:trPr>
          <w:trHeight w:val="695"/>
        </w:trPr>
        <w:tc>
          <w:tcPr>
            <w:tcW w:w="49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BF5FA" w14:textId="77777777" w:rsidR="00BA1E30" w:rsidRPr="00116746" w:rsidRDefault="00BA1E30" w:rsidP="00116746">
            <w:pPr>
              <w:spacing w:after="0"/>
              <w:rPr>
                <w:rFonts w:ascii="Lato" w:hAnsi="Lato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85868" w14:textId="77777777" w:rsidR="00BA1E30" w:rsidRPr="00116746" w:rsidRDefault="00BA1E30" w:rsidP="00116746">
            <w:pPr>
              <w:spacing w:after="0"/>
              <w:rPr>
                <w:rFonts w:ascii="Lato" w:hAnsi="Lato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5C6EAF" w14:textId="77777777" w:rsidR="00F1588F" w:rsidRDefault="00BA1E30" w:rsidP="00116746">
            <w:pPr>
              <w:tabs>
                <w:tab w:val="left" w:pos="284"/>
              </w:tabs>
              <w:spacing w:after="0"/>
              <w:ind w:left="96"/>
              <w:rPr>
                <w:rFonts w:ascii="Lato" w:hAnsi="Lato" w:cs="Times New Roman"/>
              </w:rPr>
            </w:pPr>
            <w:r w:rsidRPr="00116746">
              <w:rPr>
                <w:rFonts w:ascii="Lato" w:hAnsi="Lato" w:cs="Times New Roman"/>
              </w:rPr>
              <w:t>- Liczba seminariów/ konferencji dot. przemocy w rodzinie</w:t>
            </w:r>
          </w:p>
          <w:p w14:paraId="1A84466E" w14:textId="3E9ACAA2" w:rsidR="00BA1E30" w:rsidRPr="00116746" w:rsidRDefault="00BA1E30" w:rsidP="00116746">
            <w:pPr>
              <w:tabs>
                <w:tab w:val="left" w:pos="284"/>
              </w:tabs>
              <w:spacing w:after="0"/>
              <w:ind w:left="96"/>
              <w:rPr>
                <w:rFonts w:ascii="Lato" w:hAnsi="Lato" w:cs="Times New Roman"/>
              </w:rPr>
            </w:pPr>
            <w:r w:rsidRPr="00116746">
              <w:rPr>
                <w:rFonts w:ascii="Lato" w:hAnsi="Lato" w:cs="Times New Roman"/>
              </w:rPr>
              <w:t xml:space="preserve"> – 1.</w:t>
            </w:r>
          </w:p>
        </w:tc>
      </w:tr>
    </w:tbl>
    <w:p w14:paraId="3F29301E" w14:textId="77777777" w:rsidR="00B031EC" w:rsidRPr="00116746" w:rsidRDefault="00B031EC" w:rsidP="00116746">
      <w:pPr>
        <w:autoSpaceDE w:val="0"/>
        <w:spacing w:after="0"/>
        <w:jc w:val="both"/>
        <w:rPr>
          <w:rFonts w:ascii="Lato" w:hAnsi="Lato" w:cs="Times New Roman"/>
        </w:rPr>
      </w:pPr>
    </w:p>
    <w:p w14:paraId="2A27BF99" w14:textId="004C51A7" w:rsidR="00B031EC" w:rsidRPr="00116746" w:rsidRDefault="00B031EC" w:rsidP="00116746">
      <w:pPr>
        <w:autoSpaceDE w:val="0"/>
        <w:spacing w:after="0"/>
        <w:ind w:left="720"/>
        <w:jc w:val="both"/>
        <w:rPr>
          <w:rFonts w:ascii="Lato" w:hAnsi="Lato" w:cs="Times New Roman"/>
        </w:rPr>
      </w:pPr>
      <w:r w:rsidRPr="00116746">
        <w:rPr>
          <w:rFonts w:ascii="Lato" w:hAnsi="Lato" w:cs="Times New Roman"/>
        </w:rPr>
        <w:t>Przewidywane rezultaty</w:t>
      </w:r>
      <w:r w:rsidR="00264286" w:rsidRPr="00116746">
        <w:rPr>
          <w:rFonts w:ascii="Lato" w:hAnsi="Lato" w:cs="Times New Roman"/>
        </w:rPr>
        <w:t xml:space="preserve"> dla celu IV w ujęciu rocznym</w:t>
      </w:r>
      <w:r w:rsidRPr="00116746">
        <w:rPr>
          <w:rFonts w:ascii="Lato" w:hAnsi="Lato" w:cs="Times New Roman"/>
        </w:rPr>
        <w:t>:</w:t>
      </w:r>
    </w:p>
    <w:p w14:paraId="7B30968D" w14:textId="3DC40EB2" w:rsidR="00B031EC" w:rsidRPr="00116746" w:rsidRDefault="00B031EC" w:rsidP="00116746">
      <w:pPr>
        <w:numPr>
          <w:ilvl w:val="0"/>
          <w:numId w:val="28"/>
        </w:numPr>
        <w:tabs>
          <w:tab w:val="left" w:pos="284"/>
        </w:tabs>
        <w:spacing w:after="0"/>
        <w:jc w:val="both"/>
        <w:rPr>
          <w:rFonts w:ascii="Lato" w:hAnsi="Lato" w:cs="Times New Roman"/>
        </w:rPr>
      </w:pPr>
      <w:r w:rsidRPr="00116746">
        <w:rPr>
          <w:rFonts w:ascii="Lato" w:hAnsi="Lato" w:cs="Times New Roman"/>
        </w:rPr>
        <w:t xml:space="preserve">Nabycie wiedzy o </w:t>
      </w:r>
      <w:r w:rsidR="001C6249">
        <w:rPr>
          <w:rFonts w:ascii="Lato" w:hAnsi="Lato" w:cs="Times New Roman"/>
        </w:rPr>
        <w:t xml:space="preserve">zjawisku przemocy, dostępnych formach pomocy i wsparcia, </w:t>
      </w:r>
      <w:r w:rsidRPr="00116746">
        <w:rPr>
          <w:rFonts w:ascii="Lato" w:hAnsi="Lato" w:cs="Times New Roman"/>
        </w:rPr>
        <w:t xml:space="preserve">sposobach reagowania w sytuacji przemocy </w:t>
      </w:r>
      <w:r w:rsidR="00BA1E30">
        <w:rPr>
          <w:rFonts w:ascii="Lato" w:hAnsi="Lato" w:cs="Times New Roman"/>
        </w:rPr>
        <w:t>domowej</w:t>
      </w:r>
      <w:r w:rsidRPr="00116746">
        <w:rPr>
          <w:rFonts w:ascii="Lato" w:hAnsi="Lato" w:cs="Times New Roman"/>
        </w:rPr>
        <w:t xml:space="preserve">- </w:t>
      </w:r>
      <w:r w:rsidRPr="00116746">
        <w:rPr>
          <w:rFonts w:ascii="Lato" w:hAnsi="Lato" w:cs="Times New Roman"/>
          <w:u w:val="single"/>
        </w:rPr>
        <w:t>wskaźniki realizacji celu:</w:t>
      </w:r>
    </w:p>
    <w:p w14:paraId="120C98FC" w14:textId="48678CFE" w:rsidR="00B031EC" w:rsidRPr="00116746" w:rsidRDefault="00B031EC" w:rsidP="00116746">
      <w:pPr>
        <w:pStyle w:val="Akapitzlist"/>
        <w:numPr>
          <w:ilvl w:val="0"/>
          <w:numId w:val="45"/>
        </w:numPr>
        <w:tabs>
          <w:tab w:val="left" w:pos="284"/>
        </w:tabs>
        <w:spacing w:after="0"/>
        <w:jc w:val="both"/>
        <w:rPr>
          <w:rFonts w:ascii="Lato" w:hAnsi="Lato" w:cs="Times New Roman"/>
        </w:rPr>
      </w:pPr>
      <w:r w:rsidRPr="00116746">
        <w:rPr>
          <w:rFonts w:ascii="Lato" w:hAnsi="Lato" w:cs="Times New Roman"/>
        </w:rPr>
        <w:t>liczba osób uczestniczących w spotkaniach informacyjno – edukacyjnych</w:t>
      </w:r>
      <w:r w:rsidR="00306FCB" w:rsidRPr="00116746">
        <w:rPr>
          <w:rFonts w:ascii="Lato" w:hAnsi="Lato" w:cs="Times New Roman"/>
        </w:rPr>
        <w:t xml:space="preserve"> – 250</w:t>
      </w:r>
      <w:r w:rsidRPr="00116746">
        <w:rPr>
          <w:rFonts w:ascii="Lato" w:hAnsi="Lato" w:cs="Times New Roman"/>
        </w:rPr>
        <w:t>;</w:t>
      </w:r>
    </w:p>
    <w:p w14:paraId="0855B578" w14:textId="3677E47B" w:rsidR="00B031EC" w:rsidRPr="00116746" w:rsidRDefault="00B031EC" w:rsidP="00116746">
      <w:pPr>
        <w:pStyle w:val="Akapitzlist"/>
        <w:numPr>
          <w:ilvl w:val="0"/>
          <w:numId w:val="45"/>
        </w:numPr>
        <w:tabs>
          <w:tab w:val="left" w:pos="284"/>
        </w:tabs>
        <w:spacing w:after="0"/>
        <w:jc w:val="both"/>
        <w:rPr>
          <w:rFonts w:ascii="Lato" w:hAnsi="Lato" w:cs="Times New Roman"/>
          <w:b/>
          <w:shd w:val="clear" w:color="auto" w:fill="FFFF00"/>
        </w:rPr>
      </w:pPr>
      <w:r w:rsidRPr="00116746">
        <w:rPr>
          <w:rFonts w:ascii="Lato" w:hAnsi="Lato" w:cs="Times New Roman"/>
        </w:rPr>
        <w:t>liczba przekazanych ulotek informujących o możliwych formach pomocy oraz rozdyspono</w:t>
      </w:r>
      <w:r w:rsidR="004A3EA1">
        <w:rPr>
          <w:rFonts w:ascii="Lato" w:hAnsi="Lato" w:cs="Times New Roman"/>
        </w:rPr>
        <w:t>wanych plakatów informujących o </w:t>
      </w:r>
      <w:r w:rsidRPr="00116746">
        <w:rPr>
          <w:rFonts w:ascii="Lato" w:hAnsi="Lato" w:cs="Times New Roman"/>
        </w:rPr>
        <w:t>realizowanym Programie</w:t>
      </w:r>
      <w:r w:rsidR="00306FCB" w:rsidRPr="00116746">
        <w:rPr>
          <w:rFonts w:ascii="Lato" w:hAnsi="Lato" w:cs="Times New Roman"/>
        </w:rPr>
        <w:t xml:space="preserve"> – 100</w:t>
      </w:r>
      <w:r w:rsidRPr="00116746">
        <w:rPr>
          <w:rFonts w:ascii="Lato" w:hAnsi="Lato" w:cs="Times New Roman"/>
        </w:rPr>
        <w:t>.</w:t>
      </w:r>
    </w:p>
    <w:p w14:paraId="5B1F7FBA" w14:textId="77777777" w:rsidR="00B031EC" w:rsidRPr="00116746" w:rsidRDefault="00B031EC" w:rsidP="00116746">
      <w:pPr>
        <w:tabs>
          <w:tab w:val="left" w:pos="284"/>
        </w:tabs>
        <w:spacing w:after="0"/>
        <w:jc w:val="both"/>
        <w:rPr>
          <w:rFonts w:ascii="Lato" w:hAnsi="Lato" w:cs="Times New Roman"/>
          <w:b/>
          <w:shd w:val="clear" w:color="auto" w:fill="FFFF00"/>
        </w:rPr>
      </w:pPr>
    </w:p>
    <w:p w14:paraId="6273F92E" w14:textId="77777777" w:rsidR="00B031EC" w:rsidRPr="00116746" w:rsidRDefault="00B031EC" w:rsidP="00116746">
      <w:pPr>
        <w:tabs>
          <w:tab w:val="left" w:pos="284"/>
        </w:tabs>
        <w:spacing w:after="0"/>
        <w:jc w:val="both"/>
        <w:rPr>
          <w:rFonts w:ascii="Lato" w:hAnsi="Lato" w:cs="Times New Roman"/>
          <w:b/>
          <w:shd w:val="clear" w:color="auto" w:fill="FFFF00"/>
        </w:rPr>
      </w:pPr>
    </w:p>
    <w:p w14:paraId="162B4828" w14:textId="77777777" w:rsidR="00B031EC" w:rsidRPr="00116746" w:rsidRDefault="00B031EC" w:rsidP="00116746">
      <w:pPr>
        <w:tabs>
          <w:tab w:val="left" w:pos="284"/>
        </w:tabs>
        <w:spacing w:after="0"/>
        <w:ind w:left="786"/>
        <w:jc w:val="both"/>
        <w:rPr>
          <w:rFonts w:ascii="Lato" w:hAnsi="Lato" w:cs="Times New Roman"/>
          <w:bCs/>
        </w:rPr>
      </w:pPr>
      <w:r w:rsidRPr="00116746">
        <w:rPr>
          <w:rFonts w:ascii="Lato" w:hAnsi="Lato" w:cs="Times New Roman"/>
          <w:b/>
        </w:rPr>
        <w:t>Opis realizacji działań:</w:t>
      </w:r>
    </w:p>
    <w:p w14:paraId="157BF655" w14:textId="77777777" w:rsidR="00B031EC" w:rsidRPr="00116746" w:rsidRDefault="00B031EC" w:rsidP="00116746">
      <w:pPr>
        <w:autoSpaceDE w:val="0"/>
        <w:spacing w:after="0"/>
        <w:ind w:left="709"/>
        <w:jc w:val="both"/>
        <w:rPr>
          <w:rFonts w:ascii="Lato" w:hAnsi="Lato" w:cs="Times New Roman"/>
          <w:bCs/>
        </w:rPr>
      </w:pPr>
    </w:p>
    <w:p w14:paraId="4FA5DF83" w14:textId="2FE733A0" w:rsidR="00B031EC" w:rsidRPr="00116746" w:rsidRDefault="00B031EC" w:rsidP="00116746">
      <w:pPr>
        <w:autoSpaceDE w:val="0"/>
        <w:spacing w:after="0"/>
        <w:ind w:left="709" w:firstLine="707"/>
        <w:jc w:val="both"/>
        <w:rPr>
          <w:rFonts w:ascii="Lato" w:hAnsi="Lato" w:cs="Times New Roman"/>
        </w:rPr>
      </w:pPr>
      <w:r w:rsidRPr="00116746">
        <w:rPr>
          <w:rFonts w:ascii="Lato" w:hAnsi="Lato" w:cs="Times New Roman"/>
          <w:bCs/>
        </w:rPr>
        <w:t xml:space="preserve">Działania informacyjno </w:t>
      </w:r>
      <w:r w:rsidR="004A5A41">
        <w:rPr>
          <w:rFonts w:ascii="Lato" w:hAnsi="Lato" w:cs="Times New Roman"/>
          <w:bCs/>
        </w:rPr>
        <w:t>–</w:t>
      </w:r>
      <w:r w:rsidRPr="00116746">
        <w:rPr>
          <w:rFonts w:ascii="Lato" w:hAnsi="Lato" w:cs="Times New Roman"/>
          <w:bCs/>
        </w:rPr>
        <w:t xml:space="preserve"> edukacyjne</w:t>
      </w:r>
      <w:r w:rsidR="004A5A41">
        <w:rPr>
          <w:rFonts w:ascii="Lato" w:hAnsi="Lato" w:cs="Times New Roman"/>
          <w:bCs/>
        </w:rPr>
        <w:t xml:space="preserve"> są</w:t>
      </w:r>
      <w:r w:rsidRPr="00116746">
        <w:rPr>
          <w:rFonts w:ascii="Lato" w:hAnsi="Lato" w:cs="Times New Roman"/>
          <w:bCs/>
        </w:rPr>
        <w:t xml:space="preserve"> skierowane do ogółu społeczności</w:t>
      </w:r>
      <w:r w:rsidR="004A5A41">
        <w:rPr>
          <w:rFonts w:ascii="Lato" w:hAnsi="Lato" w:cs="Times New Roman"/>
          <w:bCs/>
        </w:rPr>
        <w:t xml:space="preserve"> mieszkańców</w:t>
      </w:r>
      <w:r w:rsidRPr="00116746">
        <w:rPr>
          <w:rFonts w:ascii="Lato" w:hAnsi="Lato" w:cs="Times New Roman"/>
          <w:bCs/>
        </w:rPr>
        <w:t xml:space="preserve"> </w:t>
      </w:r>
      <w:r w:rsidR="004A5A41">
        <w:rPr>
          <w:rFonts w:ascii="Lato" w:hAnsi="Lato" w:cs="Times New Roman"/>
          <w:bCs/>
        </w:rPr>
        <w:t xml:space="preserve">Krakowa, w tym </w:t>
      </w:r>
      <w:r w:rsidRPr="00116746">
        <w:rPr>
          <w:rFonts w:ascii="Lato" w:hAnsi="Lato" w:cs="Times New Roman"/>
          <w:bCs/>
        </w:rPr>
        <w:t>instytucji</w:t>
      </w:r>
      <w:r w:rsidR="004A5A41">
        <w:rPr>
          <w:rFonts w:ascii="Lato" w:hAnsi="Lato" w:cs="Times New Roman"/>
          <w:bCs/>
        </w:rPr>
        <w:t xml:space="preserve"> i organizacji </w:t>
      </w:r>
      <w:r w:rsidRPr="00116746">
        <w:rPr>
          <w:rFonts w:ascii="Lato" w:hAnsi="Lato" w:cs="Times New Roman"/>
          <w:bCs/>
        </w:rPr>
        <w:t>pozarządowych działających na rzecz</w:t>
      </w:r>
      <w:r w:rsidR="004A5A41">
        <w:rPr>
          <w:rFonts w:ascii="Lato" w:hAnsi="Lato" w:cs="Times New Roman"/>
          <w:bCs/>
        </w:rPr>
        <w:t xml:space="preserve"> krakowian</w:t>
      </w:r>
      <w:r w:rsidRPr="00116746">
        <w:rPr>
          <w:rFonts w:ascii="Lato" w:hAnsi="Lato" w:cs="Times New Roman"/>
          <w:bCs/>
        </w:rPr>
        <w:t>. Dzięki nim możliwe jest informowanie o</w:t>
      </w:r>
      <w:r w:rsidR="004A5A41">
        <w:rPr>
          <w:rFonts w:ascii="Lato" w:hAnsi="Lato" w:cs="Times New Roman"/>
          <w:bCs/>
        </w:rPr>
        <w:t xml:space="preserve"> </w:t>
      </w:r>
      <w:r w:rsidRPr="00116746">
        <w:rPr>
          <w:rFonts w:ascii="Lato" w:hAnsi="Lato" w:cs="Times New Roman"/>
          <w:bCs/>
        </w:rPr>
        <w:t>realizowanym Programie, przekazywanie treści mających na celu uwrażliwienie na zjawisko przemocy</w:t>
      </w:r>
      <w:r w:rsidR="00BA1E30">
        <w:rPr>
          <w:rFonts w:ascii="Lato" w:hAnsi="Lato" w:cs="Times New Roman"/>
          <w:bCs/>
        </w:rPr>
        <w:t xml:space="preserve"> domowej</w:t>
      </w:r>
      <w:r w:rsidRPr="00116746">
        <w:rPr>
          <w:rFonts w:ascii="Lato" w:hAnsi="Lato" w:cs="Times New Roman"/>
          <w:bCs/>
        </w:rPr>
        <w:t xml:space="preserve"> oraz informowanie o formach specjalistycznej pomocy możliwej do uzyskania na terenie Krakowa. Działania realizowane będą poprzez: </w:t>
      </w:r>
    </w:p>
    <w:p w14:paraId="297C8D1E" w14:textId="53B43C8B" w:rsidR="00B031EC" w:rsidRPr="00116746" w:rsidRDefault="00B031EC" w:rsidP="00116746">
      <w:pPr>
        <w:numPr>
          <w:ilvl w:val="0"/>
          <w:numId w:val="18"/>
        </w:numPr>
        <w:autoSpaceDE w:val="0"/>
        <w:spacing w:after="0"/>
        <w:jc w:val="both"/>
        <w:rPr>
          <w:rFonts w:ascii="Lato" w:hAnsi="Lato" w:cs="Times New Roman"/>
        </w:rPr>
      </w:pPr>
      <w:r w:rsidRPr="00116746">
        <w:rPr>
          <w:rFonts w:ascii="Lato" w:hAnsi="Lato" w:cs="Times New Roman"/>
        </w:rPr>
        <w:t xml:space="preserve">prowadzenie w MOPS strony internetowej poświęconej przeciwdziałaniu przemocy </w:t>
      </w:r>
      <w:r w:rsidR="00BA1E30">
        <w:rPr>
          <w:rFonts w:ascii="Lato" w:hAnsi="Lato" w:cs="Times New Roman"/>
        </w:rPr>
        <w:t xml:space="preserve">domowej </w:t>
      </w:r>
      <w:r w:rsidRPr="00116746">
        <w:rPr>
          <w:rFonts w:ascii="Lato" w:hAnsi="Lato" w:cs="Times New Roman"/>
        </w:rPr>
        <w:t>na terenie Gminy Miejskiej Kraków,</w:t>
      </w:r>
    </w:p>
    <w:p w14:paraId="2A3E7A49" w14:textId="17569AC4" w:rsidR="00B031EC" w:rsidRPr="00116746" w:rsidRDefault="00B031EC" w:rsidP="00116746">
      <w:pPr>
        <w:numPr>
          <w:ilvl w:val="0"/>
          <w:numId w:val="18"/>
        </w:numPr>
        <w:autoSpaceDE w:val="0"/>
        <w:spacing w:after="0"/>
        <w:jc w:val="both"/>
        <w:rPr>
          <w:rFonts w:ascii="Lato" w:hAnsi="Lato" w:cs="Times New Roman"/>
        </w:rPr>
      </w:pPr>
      <w:r w:rsidRPr="00116746">
        <w:rPr>
          <w:rFonts w:ascii="Lato" w:hAnsi="Lato" w:cs="Times New Roman"/>
        </w:rPr>
        <w:t xml:space="preserve">umieszczenie na stronie internetowej </w:t>
      </w:r>
      <w:r w:rsidR="002C5B44">
        <w:rPr>
          <w:rFonts w:ascii="Lato" w:hAnsi="Lato" w:cs="Times New Roman"/>
        </w:rPr>
        <w:t>MOPS</w:t>
      </w:r>
      <w:r w:rsidRPr="00116746">
        <w:rPr>
          <w:rFonts w:ascii="Lato" w:hAnsi="Lato" w:cs="Times New Roman"/>
        </w:rPr>
        <w:t xml:space="preserve">, </w:t>
      </w:r>
      <w:r w:rsidR="002C5B44">
        <w:rPr>
          <w:rFonts w:ascii="Lato" w:hAnsi="Lato" w:cs="Times New Roman"/>
        </w:rPr>
        <w:t>OIK</w:t>
      </w:r>
      <w:r w:rsidRPr="00116746">
        <w:rPr>
          <w:rFonts w:ascii="Lato" w:hAnsi="Lato" w:cs="Times New Roman"/>
        </w:rPr>
        <w:t xml:space="preserve">, </w:t>
      </w:r>
      <w:r w:rsidR="002C5B44">
        <w:rPr>
          <w:rFonts w:ascii="Lato" w:hAnsi="Lato" w:cs="Times New Roman"/>
        </w:rPr>
        <w:t>SOW</w:t>
      </w:r>
      <w:r w:rsidR="004A3EA1">
        <w:rPr>
          <w:rFonts w:ascii="Lato" w:hAnsi="Lato" w:cs="Times New Roman"/>
        </w:rPr>
        <w:t xml:space="preserve">, w </w:t>
      </w:r>
      <w:r w:rsidRPr="00116746">
        <w:rPr>
          <w:rFonts w:ascii="Lato" w:hAnsi="Lato" w:cs="Times New Roman"/>
        </w:rPr>
        <w:t xml:space="preserve">Portalu Edukacyjnym miasta Krakowa informacji na temat </w:t>
      </w:r>
      <w:r w:rsidR="004A5A41">
        <w:rPr>
          <w:rFonts w:ascii="Lato" w:hAnsi="Lato" w:cs="Times New Roman"/>
        </w:rPr>
        <w:t xml:space="preserve">aktywności </w:t>
      </w:r>
      <w:r w:rsidRPr="00116746">
        <w:rPr>
          <w:rFonts w:ascii="Lato" w:hAnsi="Lato" w:cs="Times New Roman"/>
        </w:rPr>
        <w:t>podejmowanych w zakresie przeciwdziałania przemocy</w:t>
      </w:r>
      <w:r w:rsidR="00BA1E30">
        <w:rPr>
          <w:rFonts w:ascii="Lato" w:hAnsi="Lato" w:cs="Times New Roman"/>
        </w:rPr>
        <w:t xml:space="preserve"> domowej</w:t>
      </w:r>
      <w:r w:rsidRPr="00116746">
        <w:rPr>
          <w:rFonts w:ascii="Lato" w:hAnsi="Lato" w:cs="Times New Roman"/>
        </w:rPr>
        <w:t>,</w:t>
      </w:r>
    </w:p>
    <w:p w14:paraId="39E619D0" w14:textId="77777777" w:rsidR="00B031EC" w:rsidRPr="00116746" w:rsidRDefault="00B031EC" w:rsidP="00116746">
      <w:pPr>
        <w:numPr>
          <w:ilvl w:val="0"/>
          <w:numId w:val="18"/>
        </w:numPr>
        <w:autoSpaceDE w:val="0"/>
        <w:spacing w:after="0"/>
        <w:jc w:val="both"/>
        <w:rPr>
          <w:rFonts w:ascii="Lato" w:hAnsi="Lato" w:cs="Times New Roman"/>
        </w:rPr>
      </w:pPr>
      <w:r w:rsidRPr="00116746">
        <w:rPr>
          <w:rFonts w:ascii="Lato" w:hAnsi="Lato" w:cs="Times New Roman"/>
        </w:rPr>
        <w:t>umieszczanie informacji na temat Programu w mediach,</w:t>
      </w:r>
    </w:p>
    <w:p w14:paraId="4B790B7E" w14:textId="00C1B29F" w:rsidR="00B031EC" w:rsidRPr="00116746" w:rsidRDefault="00B031EC" w:rsidP="00116746">
      <w:pPr>
        <w:numPr>
          <w:ilvl w:val="0"/>
          <w:numId w:val="18"/>
        </w:numPr>
        <w:autoSpaceDE w:val="0"/>
        <w:spacing w:after="0"/>
        <w:jc w:val="both"/>
        <w:rPr>
          <w:rFonts w:ascii="Lato" w:hAnsi="Lato" w:cs="Times New Roman"/>
        </w:rPr>
      </w:pPr>
      <w:r w:rsidRPr="00116746">
        <w:rPr>
          <w:rFonts w:ascii="Lato" w:hAnsi="Lato" w:cs="Times New Roman"/>
        </w:rPr>
        <w:t>organizacj</w:t>
      </w:r>
      <w:r w:rsidR="001C6249">
        <w:rPr>
          <w:rFonts w:ascii="Lato" w:hAnsi="Lato" w:cs="Times New Roman"/>
        </w:rPr>
        <w:t>a</w:t>
      </w:r>
      <w:r w:rsidRPr="00116746">
        <w:rPr>
          <w:rFonts w:ascii="Lato" w:hAnsi="Lato" w:cs="Times New Roman"/>
        </w:rPr>
        <w:t xml:space="preserve"> konferencji prasowej podsumowującej d</w:t>
      </w:r>
      <w:r w:rsidR="004A3EA1">
        <w:rPr>
          <w:rFonts w:ascii="Lato" w:hAnsi="Lato" w:cs="Times New Roman"/>
        </w:rPr>
        <w:t xml:space="preserve">ziałania w </w:t>
      </w:r>
      <w:r w:rsidRPr="00116746">
        <w:rPr>
          <w:rFonts w:ascii="Lato" w:hAnsi="Lato" w:cs="Times New Roman"/>
        </w:rPr>
        <w:t>ramach Programu,</w:t>
      </w:r>
    </w:p>
    <w:p w14:paraId="7DBAACD2" w14:textId="77777777" w:rsidR="00B031EC" w:rsidRPr="00116746" w:rsidRDefault="00B031EC" w:rsidP="00116746">
      <w:pPr>
        <w:numPr>
          <w:ilvl w:val="0"/>
          <w:numId w:val="18"/>
        </w:numPr>
        <w:autoSpaceDE w:val="0"/>
        <w:spacing w:after="0"/>
        <w:jc w:val="both"/>
        <w:rPr>
          <w:rFonts w:ascii="Lato" w:hAnsi="Lato" w:cs="Times New Roman"/>
        </w:rPr>
      </w:pPr>
      <w:r w:rsidRPr="00116746">
        <w:rPr>
          <w:rFonts w:ascii="Lato" w:hAnsi="Lato" w:cs="Times New Roman"/>
        </w:rPr>
        <w:t>kolportaż plakatów i ulotek informacyjnych na terenie Gminy Miejskiej Kraków,</w:t>
      </w:r>
    </w:p>
    <w:p w14:paraId="7D850280" w14:textId="77777777" w:rsidR="00B031EC" w:rsidRPr="00116746" w:rsidRDefault="00B031EC" w:rsidP="00116746">
      <w:pPr>
        <w:numPr>
          <w:ilvl w:val="0"/>
          <w:numId w:val="18"/>
        </w:numPr>
        <w:autoSpaceDE w:val="0"/>
        <w:spacing w:after="0"/>
        <w:jc w:val="both"/>
        <w:rPr>
          <w:rFonts w:ascii="Lato" w:hAnsi="Lato" w:cs="Times New Roman"/>
        </w:rPr>
      </w:pPr>
      <w:r w:rsidRPr="00116746">
        <w:rPr>
          <w:rFonts w:ascii="Lato" w:hAnsi="Lato" w:cs="Times New Roman"/>
        </w:rPr>
        <w:lastRenderedPageBreak/>
        <w:t>przekazywanie informacji na temat Programu instytucjom działającym na terenie miasta m.in.: radom dzielnic, parafiom, placówkom służby zdrowia, placówkom kulturalnym, kościołom i związkom wyznaniowym,</w:t>
      </w:r>
    </w:p>
    <w:p w14:paraId="72BDDF69" w14:textId="0676638B" w:rsidR="00B031EC" w:rsidRPr="00116746" w:rsidRDefault="00B031EC" w:rsidP="00116746">
      <w:pPr>
        <w:numPr>
          <w:ilvl w:val="0"/>
          <w:numId w:val="18"/>
        </w:numPr>
        <w:autoSpaceDE w:val="0"/>
        <w:spacing w:after="0"/>
        <w:jc w:val="both"/>
        <w:rPr>
          <w:rFonts w:ascii="Lato" w:hAnsi="Lato" w:cs="Times New Roman"/>
        </w:rPr>
      </w:pPr>
      <w:r w:rsidRPr="00116746">
        <w:rPr>
          <w:rFonts w:ascii="Lato" w:hAnsi="Lato" w:cs="Times New Roman"/>
        </w:rPr>
        <w:t xml:space="preserve">organizowanie spotkań ze społecznością lokalną (pikniki, spotkania plenerowe, imprezy promujące model </w:t>
      </w:r>
      <w:r w:rsidR="004A5A41">
        <w:rPr>
          <w:rFonts w:ascii="Lato" w:hAnsi="Lato" w:cs="Times New Roman"/>
        </w:rPr>
        <w:t xml:space="preserve">relacji wolnych od </w:t>
      </w:r>
      <w:r w:rsidRPr="00116746">
        <w:rPr>
          <w:rFonts w:ascii="Lato" w:hAnsi="Lato" w:cs="Times New Roman"/>
        </w:rPr>
        <w:t>przemocy),</w:t>
      </w:r>
    </w:p>
    <w:p w14:paraId="7930A32C" w14:textId="77777777" w:rsidR="00B031EC" w:rsidRPr="00116746" w:rsidRDefault="00B031EC" w:rsidP="00116746">
      <w:pPr>
        <w:numPr>
          <w:ilvl w:val="0"/>
          <w:numId w:val="18"/>
        </w:numPr>
        <w:autoSpaceDE w:val="0"/>
        <w:spacing w:after="0"/>
        <w:jc w:val="both"/>
        <w:rPr>
          <w:rFonts w:ascii="Lato" w:hAnsi="Lato" w:cs="Times New Roman"/>
        </w:rPr>
      </w:pPr>
      <w:r w:rsidRPr="00116746">
        <w:rPr>
          <w:rFonts w:ascii="Lato" w:hAnsi="Lato" w:cs="Times New Roman"/>
        </w:rPr>
        <w:t>organizowanie w szkołach spotkań informacyjno – edukacyjnych dla rodziców,</w:t>
      </w:r>
    </w:p>
    <w:p w14:paraId="59F0BBB4" w14:textId="367C50DF" w:rsidR="00B031EC" w:rsidRPr="00116746" w:rsidRDefault="00B031EC" w:rsidP="00116746">
      <w:pPr>
        <w:numPr>
          <w:ilvl w:val="0"/>
          <w:numId w:val="18"/>
        </w:numPr>
        <w:autoSpaceDE w:val="0"/>
        <w:spacing w:after="0"/>
        <w:jc w:val="both"/>
        <w:rPr>
          <w:rFonts w:ascii="Lato" w:hAnsi="Lato" w:cs="Times New Roman"/>
        </w:rPr>
      </w:pPr>
      <w:r w:rsidRPr="00116746">
        <w:rPr>
          <w:rFonts w:ascii="Lato" w:hAnsi="Lato" w:cs="Times New Roman"/>
        </w:rPr>
        <w:t>organizowanie spotkań informacyjno – edukacyjnych dot. zjawiska przemocy</w:t>
      </w:r>
      <w:r w:rsidR="004A5A41">
        <w:rPr>
          <w:rFonts w:ascii="Lato" w:hAnsi="Lato" w:cs="Times New Roman"/>
        </w:rPr>
        <w:t xml:space="preserve"> domowej</w:t>
      </w:r>
      <w:r w:rsidRPr="00116746">
        <w:rPr>
          <w:rFonts w:ascii="Lato" w:hAnsi="Lato" w:cs="Times New Roman"/>
        </w:rPr>
        <w:t xml:space="preserve"> dla zainteresowanych księży z terenu Gminy,</w:t>
      </w:r>
    </w:p>
    <w:p w14:paraId="035DD7D0" w14:textId="06D58AAA" w:rsidR="00B031EC" w:rsidRPr="00116746" w:rsidRDefault="00B031EC" w:rsidP="00116746">
      <w:pPr>
        <w:numPr>
          <w:ilvl w:val="0"/>
          <w:numId w:val="18"/>
        </w:numPr>
        <w:autoSpaceDE w:val="0"/>
        <w:spacing w:after="0"/>
        <w:jc w:val="both"/>
        <w:rPr>
          <w:rFonts w:ascii="Lato" w:hAnsi="Lato" w:cs="Times New Roman"/>
          <w:kern w:val="1"/>
        </w:rPr>
      </w:pPr>
      <w:r w:rsidRPr="00116746">
        <w:rPr>
          <w:rFonts w:ascii="Lato" w:hAnsi="Lato" w:cs="Times New Roman"/>
        </w:rPr>
        <w:t xml:space="preserve">działalność medialna mająca na celu zwiększanie świadomości społecznej </w:t>
      </w:r>
      <w:r w:rsidR="004A5A41">
        <w:rPr>
          <w:rFonts w:ascii="Lato" w:hAnsi="Lato" w:cs="Times New Roman"/>
        </w:rPr>
        <w:t xml:space="preserve">na temat </w:t>
      </w:r>
      <w:r w:rsidRPr="00116746">
        <w:rPr>
          <w:rFonts w:ascii="Lato" w:hAnsi="Lato" w:cs="Times New Roman"/>
        </w:rPr>
        <w:t>przemocy</w:t>
      </w:r>
      <w:r w:rsidR="004A5A41">
        <w:rPr>
          <w:rFonts w:ascii="Lato" w:hAnsi="Lato" w:cs="Times New Roman"/>
        </w:rPr>
        <w:t xml:space="preserve"> domowej</w:t>
      </w:r>
      <w:r w:rsidRPr="00116746">
        <w:rPr>
          <w:rFonts w:ascii="Lato" w:hAnsi="Lato" w:cs="Times New Roman"/>
        </w:rPr>
        <w:t xml:space="preserve"> (udzielanie wywiadów dla lokalnych rozgłośni), </w:t>
      </w:r>
    </w:p>
    <w:p w14:paraId="422CFDDC" w14:textId="3E05D492" w:rsidR="00B031EC" w:rsidRPr="00116746" w:rsidRDefault="005946ED" w:rsidP="00116746">
      <w:pPr>
        <w:numPr>
          <w:ilvl w:val="0"/>
          <w:numId w:val="18"/>
        </w:numPr>
        <w:autoSpaceDE w:val="0"/>
        <w:spacing w:after="0"/>
        <w:jc w:val="both"/>
        <w:rPr>
          <w:rFonts w:ascii="Lato" w:hAnsi="Lato" w:cs="Times New Roman"/>
        </w:rPr>
      </w:pPr>
      <w:r>
        <w:rPr>
          <w:rFonts w:ascii="Lato" w:hAnsi="Lato" w:cs="Times New Roman"/>
          <w:kern w:val="1"/>
        </w:rPr>
        <w:t xml:space="preserve">działania profilaktyczne mające na celu </w:t>
      </w:r>
      <w:r w:rsidR="00B031EC" w:rsidRPr="00116746">
        <w:rPr>
          <w:rFonts w:ascii="Lato" w:hAnsi="Lato" w:cs="Times New Roman"/>
          <w:kern w:val="1"/>
        </w:rPr>
        <w:t>promowanie i wdrażanie pra</w:t>
      </w:r>
      <w:r w:rsidR="004A3EA1">
        <w:rPr>
          <w:rFonts w:ascii="Lato" w:hAnsi="Lato" w:cs="Times New Roman"/>
          <w:kern w:val="1"/>
        </w:rPr>
        <w:t xml:space="preserve">widłowych metod wychowawczych w </w:t>
      </w:r>
      <w:r w:rsidR="00B031EC" w:rsidRPr="00116746">
        <w:rPr>
          <w:rFonts w:ascii="Lato" w:hAnsi="Lato" w:cs="Times New Roman"/>
          <w:kern w:val="1"/>
        </w:rPr>
        <w:t>stosunku do dzieci w</w:t>
      </w:r>
      <w:r w:rsidR="004A5A41">
        <w:rPr>
          <w:rFonts w:ascii="Lato" w:hAnsi="Lato" w:cs="Times New Roman"/>
          <w:kern w:val="1"/>
        </w:rPr>
        <w:t> </w:t>
      </w:r>
      <w:r w:rsidR="00B031EC" w:rsidRPr="00116746">
        <w:rPr>
          <w:rFonts w:ascii="Lato" w:hAnsi="Lato" w:cs="Times New Roman"/>
          <w:kern w:val="1"/>
        </w:rPr>
        <w:t>rodzinach zagrożonych przemocą</w:t>
      </w:r>
      <w:r w:rsidR="00BA1E30">
        <w:rPr>
          <w:rFonts w:ascii="Lato" w:hAnsi="Lato" w:cs="Times New Roman"/>
          <w:kern w:val="1"/>
        </w:rPr>
        <w:t xml:space="preserve"> domową</w:t>
      </w:r>
      <w:r w:rsidR="00B031EC" w:rsidRPr="00116746">
        <w:rPr>
          <w:rFonts w:ascii="Lato" w:hAnsi="Lato" w:cs="Times New Roman"/>
          <w:kern w:val="1"/>
        </w:rPr>
        <w:t>.</w:t>
      </w:r>
    </w:p>
    <w:p w14:paraId="5313BCB5" w14:textId="77777777" w:rsidR="00B031EC" w:rsidRPr="00116746" w:rsidRDefault="00B031EC" w:rsidP="00116746">
      <w:pPr>
        <w:autoSpaceDE w:val="0"/>
        <w:spacing w:after="0"/>
        <w:ind w:left="1419"/>
        <w:jc w:val="both"/>
        <w:rPr>
          <w:rFonts w:ascii="Lato" w:hAnsi="Lato" w:cs="Times New Roman"/>
        </w:rPr>
      </w:pPr>
    </w:p>
    <w:p w14:paraId="373B5926" w14:textId="6F2A37BE" w:rsidR="00B031EC" w:rsidRPr="00116746" w:rsidRDefault="00B031EC" w:rsidP="00116746">
      <w:pPr>
        <w:spacing w:after="0"/>
        <w:ind w:firstLine="708"/>
        <w:jc w:val="both"/>
        <w:rPr>
          <w:rFonts w:ascii="Lato" w:hAnsi="Lato" w:cs="Times New Roman"/>
          <w:u w:val="single"/>
        </w:rPr>
      </w:pPr>
      <w:r w:rsidRPr="00116746">
        <w:rPr>
          <w:rFonts w:ascii="Lato" w:hAnsi="Lato" w:cs="Times New Roman"/>
        </w:rPr>
        <w:t>W ramach działań informacyjno – edukacyj</w:t>
      </w:r>
      <w:r w:rsidR="004A3EA1">
        <w:rPr>
          <w:rFonts w:ascii="Lato" w:hAnsi="Lato" w:cs="Times New Roman"/>
        </w:rPr>
        <w:t xml:space="preserve">nych wskazana jest współpraca z </w:t>
      </w:r>
      <w:r w:rsidRPr="00116746">
        <w:rPr>
          <w:rFonts w:ascii="Lato" w:hAnsi="Lato" w:cs="Times New Roman"/>
        </w:rPr>
        <w:t>jednostkami pomocniczymi Gminy Miejskiej Kraków w celu efektywnego docierania do jak najszerszej grupy odbiorców.</w:t>
      </w:r>
    </w:p>
    <w:p w14:paraId="7AD7E822" w14:textId="4ADF83AA" w:rsidR="00B031EC" w:rsidRDefault="00B031EC" w:rsidP="00116746">
      <w:pPr>
        <w:tabs>
          <w:tab w:val="left" w:pos="284"/>
        </w:tabs>
        <w:spacing w:after="0"/>
        <w:jc w:val="both"/>
        <w:rPr>
          <w:rFonts w:ascii="Lato" w:hAnsi="Lato" w:cs="Times New Roman"/>
          <w:b/>
          <w:shd w:val="clear" w:color="auto" w:fill="FFFF00"/>
        </w:rPr>
      </w:pPr>
    </w:p>
    <w:p w14:paraId="47F15EAE" w14:textId="77777777" w:rsidR="00B031EC" w:rsidRPr="00116746" w:rsidRDefault="00B031EC" w:rsidP="00116746">
      <w:pPr>
        <w:autoSpaceDE w:val="0"/>
        <w:spacing w:after="0"/>
        <w:jc w:val="both"/>
        <w:rPr>
          <w:rFonts w:ascii="Lato" w:hAnsi="Lato" w:cs="Times New Roman"/>
        </w:rPr>
      </w:pPr>
    </w:p>
    <w:p w14:paraId="11CA1CA5" w14:textId="59CEE90C" w:rsidR="00B031EC" w:rsidRPr="00116746" w:rsidRDefault="00B031EC" w:rsidP="00116746">
      <w:pPr>
        <w:autoSpaceDE w:val="0"/>
        <w:spacing w:after="0"/>
        <w:ind w:left="720"/>
        <w:jc w:val="both"/>
        <w:rPr>
          <w:rFonts w:ascii="Lato" w:hAnsi="Lato" w:cs="Times New Roman"/>
          <w:b/>
          <w:bCs/>
        </w:rPr>
      </w:pPr>
      <w:r w:rsidRPr="00116746">
        <w:rPr>
          <w:rFonts w:ascii="Lato" w:hAnsi="Lato" w:cs="Times New Roman"/>
          <w:b/>
          <w:bCs/>
        </w:rPr>
        <w:t xml:space="preserve">V Zwiększenie </w:t>
      </w:r>
      <w:r w:rsidR="00264286" w:rsidRPr="00116746">
        <w:rPr>
          <w:rFonts w:ascii="Lato" w:hAnsi="Lato" w:cs="Times New Roman"/>
          <w:b/>
          <w:bCs/>
        </w:rPr>
        <w:t xml:space="preserve">kompetencji pracowników instytucji i organizacji w obszarze </w:t>
      </w:r>
      <w:r w:rsidRPr="00116746">
        <w:rPr>
          <w:rFonts w:ascii="Lato" w:hAnsi="Lato" w:cs="Times New Roman"/>
          <w:b/>
          <w:bCs/>
        </w:rPr>
        <w:t xml:space="preserve">reagowania </w:t>
      </w:r>
      <w:r w:rsidR="00264286" w:rsidRPr="00116746">
        <w:rPr>
          <w:rFonts w:ascii="Lato" w:hAnsi="Lato" w:cs="Times New Roman"/>
          <w:b/>
          <w:bCs/>
        </w:rPr>
        <w:t>w sytuacji przemocy</w:t>
      </w:r>
      <w:r w:rsidR="00BA1E30">
        <w:rPr>
          <w:rFonts w:ascii="Lato" w:hAnsi="Lato" w:cs="Times New Roman"/>
          <w:b/>
          <w:bCs/>
        </w:rPr>
        <w:t xml:space="preserve"> domową</w:t>
      </w:r>
    </w:p>
    <w:p w14:paraId="18760D17" w14:textId="77777777" w:rsidR="00B031EC" w:rsidRPr="00116746" w:rsidRDefault="00B031EC" w:rsidP="00116746">
      <w:pPr>
        <w:spacing w:after="0"/>
        <w:rPr>
          <w:rFonts w:ascii="Lato" w:hAnsi="Lato" w:cs="Times New Roman"/>
        </w:rPr>
      </w:pPr>
    </w:p>
    <w:p w14:paraId="03E0DCD0" w14:textId="5E6C7E77" w:rsidR="00B031EC" w:rsidRPr="00116746" w:rsidRDefault="00B031EC" w:rsidP="00101BA6">
      <w:pPr>
        <w:autoSpaceDE w:val="0"/>
        <w:spacing w:after="0"/>
        <w:ind w:left="708"/>
        <w:jc w:val="both"/>
        <w:rPr>
          <w:rFonts w:ascii="Lato" w:hAnsi="Lato" w:cs="Times New Roman"/>
        </w:rPr>
      </w:pPr>
      <w:r w:rsidRPr="00101BA6">
        <w:rPr>
          <w:rFonts w:ascii="Lato" w:hAnsi="Lato" w:cs="Times New Roman"/>
          <w:b/>
        </w:rPr>
        <w:t>V.1</w:t>
      </w:r>
      <w:r w:rsidRPr="00116746">
        <w:rPr>
          <w:rFonts w:ascii="Lato" w:hAnsi="Lato" w:cs="Times New Roman"/>
        </w:rPr>
        <w:t xml:space="preserve"> Zadanie podstawowe: wsparcie specjalistów pracujących w obszarze przeciwdziałania przemocy </w:t>
      </w:r>
      <w:r w:rsidR="00BA1E30">
        <w:rPr>
          <w:rFonts w:ascii="Lato" w:hAnsi="Lato" w:cs="Times New Roman"/>
        </w:rPr>
        <w:t xml:space="preserve">domowej </w:t>
      </w:r>
      <w:r w:rsidRPr="00116746">
        <w:rPr>
          <w:rFonts w:ascii="Lato" w:hAnsi="Lato" w:cs="Times New Roman"/>
        </w:rPr>
        <w:t>w zakresie doskonalenia zawodowego</w:t>
      </w:r>
    </w:p>
    <w:p w14:paraId="6483C68A" w14:textId="77777777" w:rsidR="00B031EC" w:rsidRPr="00116746" w:rsidRDefault="00B031EC" w:rsidP="00116746">
      <w:pPr>
        <w:autoSpaceDE w:val="0"/>
        <w:spacing w:after="0"/>
        <w:jc w:val="both"/>
        <w:rPr>
          <w:rFonts w:ascii="Lato" w:hAnsi="Lato" w:cs="Times New Roman"/>
        </w:rPr>
      </w:pPr>
    </w:p>
    <w:tbl>
      <w:tblPr>
        <w:tblW w:w="1403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967"/>
        <w:gridCol w:w="2268"/>
        <w:gridCol w:w="3543"/>
        <w:gridCol w:w="3261"/>
      </w:tblGrid>
      <w:tr w:rsidR="00BA1E30" w:rsidRPr="00116746" w14:paraId="4194E24F" w14:textId="77777777" w:rsidTr="002909B5"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49811" w14:textId="77777777" w:rsidR="00BA1E30" w:rsidRPr="00116746" w:rsidRDefault="00BA1E30" w:rsidP="00116746">
            <w:pPr>
              <w:spacing w:after="0"/>
              <w:jc w:val="both"/>
              <w:rPr>
                <w:rFonts w:ascii="Lato" w:hAnsi="Lato" w:cs="Times New Roman"/>
                <w:b/>
              </w:rPr>
            </w:pPr>
            <w:r w:rsidRPr="00116746">
              <w:rPr>
                <w:rFonts w:ascii="Lato" w:hAnsi="Lato" w:cs="Times New Roman"/>
                <w:b/>
              </w:rPr>
              <w:t>Działania planowane do realizacji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A8849" w14:textId="77777777" w:rsidR="00BA1E30" w:rsidRPr="00116746" w:rsidRDefault="00BA1E30" w:rsidP="00116746">
            <w:pPr>
              <w:spacing w:after="0"/>
              <w:jc w:val="both"/>
              <w:rPr>
                <w:rFonts w:ascii="Lato" w:hAnsi="Lato" w:cs="Times New Roman"/>
                <w:b/>
              </w:rPr>
            </w:pPr>
            <w:r w:rsidRPr="00116746">
              <w:rPr>
                <w:rFonts w:ascii="Lato" w:hAnsi="Lato" w:cs="Times New Roman"/>
                <w:b/>
              </w:rPr>
              <w:t>Komórka/ jednostka realizująca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B36A1" w14:textId="033C7E5D" w:rsidR="00BA1E30" w:rsidRPr="00116746" w:rsidRDefault="00BA1E30" w:rsidP="00116746">
            <w:pPr>
              <w:spacing w:after="0"/>
              <w:jc w:val="both"/>
              <w:rPr>
                <w:rFonts w:ascii="Lato" w:hAnsi="Lato" w:cs="Times New Roman"/>
                <w:b/>
              </w:rPr>
            </w:pPr>
            <w:r w:rsidRPr="00116746">
              <w:rPr>
                <w:rFonts w:ascii="Lato" w:hAnsi="Lato" w:cs="Times New Roman"/>
                <w:b/>
              </w:rPr>
              <w:t>Mierniki 202</w:t>
            </w:r>
            <w:r>
              <w:rPr>
                <w:rFonts w:ascii="Lato" w:hAnsi="Lato" w:cs="Times New Roman"/>
                <w:b/>
              </w:rPr>
              <w:t>4</w:t>
            </w:r>
          </w:p>
          <w:p w14:paraId="7F2B9DB8" w14:textId="77777777" w:rsidR="00BA1E30" w:rsidRPr="00116746" w:rsidRDefault="00BA1E30" w:rsidP="00116746">
            <w:pPr>
              <w:spacing w:after="0"/>
              <w:jc w:val="both"/>
              <w:rPr>
                <w:rFonts w:ascii="Lato" w:hAnsi="Lato" w:cs="Times New Roman"/>
                <w:b/>
              </w:rPr>
            </w:pPr>
            <w:r w:rsidRPr="00116746">
              <w:rPr>
                <w:rFonts w:ascii="Lato" w:hAnsi="Lato" w:cs="Times New Roman"/>
                <w:b/>
              </w:rPr>
              <w:t xml:space="preserve"> -zakres realizowanego zadania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91C70" w14:textId="42C8752D" w:rsidR="00BA1E30" w:rsidRPr="00116746" w:rsidRDefault="00BA1E30" w:rsidP="00116746">
            <w:pPr>
              <w:spacing w:after="0"/>
              <w:jc w:val="both"/>
              <w:rPr>
                <w:rFonts w:ascii="Lato" w:hAnsi="Lato" w:cs="Times New Roman"/>
                <w:b/>
              </w:rPr>
            </w:pPr>
            <w:r w:rsidRPr="00116746">
              <w:rPr>
                <w:rFonts w:ascii="Lato" w:hAnsi="Lato" w:cs="Times New Roman"/>
                <w:b/>
                <w:bCs/>
              </w:rPr>
              <w:t>Planowana wysokość środków na realizację działania 202</w:t>
            </w:r>
            <w:r>
              <w:rPr>
                <w:rFonts w:ascii="Lato" w:hAnsi="Lato" w:cs="Times New Roman"/>
                <w:b/>
                <w:bCs/>
              </w:rPr>
              <w:t>4</w:t>
            </w:r>
          </w:p>
        </w:tc>
      </w:tr>
      <w:tr w:rsidR="00BA1E30" w:rsidRPr="00116746" w14:paraId="009E89F5" w14:textId="77777777" w:rsidTr="002909B5">
        <w:tc>
          <w:tcPr>
            <w:tcW w:w="49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DF03B4C" w14:textId="1F440C74" w:rsidR="00BA1E30" w:rsidRDefault="00BA1E30" w:rsidP="00116746">
            <w:pPr>
              <w:spacing w:after="0"/>
              <w:jc w:val="both"/>
              <w:rPr>
                <w:rFonts w:ascii="Lato" w:hAnsi="Lato" w:cs="Times New Roman"/>
              </w:rPr>
            </w:pPr>
            <w:r w:rsidRPr="00116746">
              <w:rPr>
                <w:rFonts w:ascii="Lato" w:hAnsi="Lato" w:cs="Times New Roman"/>
              </w:rPr>
              <w:t xml:space="preserve">Realizacja superwizji dla specjalistów pracujących w obszarze przeciwdziałania przemocy </w:t>
            </w:r>
            <w:r>
              <w:rPr>
                <w:rFonts w:ascii="Lato" w:hAnsi="Lato" w:cs="Times New Roman"/>
              </w:rPr>
              <w:t>domowej</w:t>
            </w:r>
          </w:p>
          <w:p w14:paraId="1CC3197D" w14:textId="77777777" w:rsidR="00BA1E30" w:rsidRDefault="00BA1E30" w:rsidP="00116746">
            <w:pPr>
              <w:spacing w:after="0"/>
              <w:jc w:val="both"/>
              <w:rPr>
                <w:rFonts w:ascii="Lato" w:hAnsi="Lato" w:cs="Times New Roman"/>
              </w:rPr>
            </w:pPr>
          </w:p>
          <w:p w14:paraId="07BAC094" w14:textId="03B58FBB" w:rsidR="00BA1E30" w:rsidRPr="00116746" w:rsidRDefault="00BA1E30" w:rsidP="00116746">
            <w:pPr>
              <w:spacing w:after="0"/>
              <w:jc w:val="both"/>
              <w:rPr>
                <w:rFonts w:ascii="Lato" w:hAnsi="Lato" w:cs="Times New Roman"/>
                <w:b/>
              </w:rPr>
            </w:pPr>
            <w:r w:rsidRPr="00116746">
              <w:rPr>
                <w:rFonts w:ascii="Lato" w:hAnsi="Lato" w:cs="Times New Roman"/>
                <w:b/>
                <w:bCs/>
              </w:rPr>
              <w:t>MOPS/PRZ/01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27A9302" w14:textId="71CF4BDF" w:rsidR="00BA1E30" w:rsidRPr="00116746" w:rsidRDefault="00BA1E30" w:rsidP="00116746">
            <w:pPr>
              <w:spacing w:after="0"/>
              <w:rPr>
                <w:rFonts w:ascii="Lato" w:hAnsi="Lato" w:cs="Times New Roman"/>
              </w:rPr>
            </w:pPr>
            <w:r w:rsidRPr="00116746">
              <w:rPr>
                <w:rFonts w:ascii="Lato" w:hAnsi="Lato" w:cs="Times New Roman"/>
              </w:rPr>
              <w:t xml:space="preserve">- </w:t>
            </w:r>
            <w:r>
              <w:rPr>
                <w:rFonts w:ascii="Lato" w:hAnsi="Lato" w:cs="Times New Roman"/>
              </w:rPr>
              <w:t>MOPS</w:t>
            </w:r>
            <w:r w:rsidRPr="00116746">
              <w:rPr>
                <w:rFonts w:ascii="Lato" w:hAnsi="Lato" w:cs="Times New Roman"/>
              </w:rPr>
              <w:t xml:space="preserve"> </w:t>
            </w:r>
          </w:p>
          <w:p w14:paraId="536671C4" w14:textId="77777777" w:rsidR="00BA1E30" w:rsidRPr="00116746" w:rsidRDefault="00BA1E30" w:rsidP="00116746">
            <w:pPr>
              <w:spacing w:after="0"/>
              <w:jc w:val="both"/>
              <w:rPr>
                <w:rFonts w:ascii="Lato" w:hAnsi="Lato" w:cs="Times New Roman"/>
                <w:b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75554" w14:textId="3782EB74" w:rsidR="00BA1E30" w:rsidRPr="00116746" w:rsidRDefault="00BA1E30" w:rsidP="00116746">
            <w:pPr>
              <w:spacing w:after="0"/>
              <w:jc w:val="both"/>
              <w:rPr>
                <w:rFonts w:ascii="Lato" w:hAnsi="Lato" w:cs="Times New Roman"/>
                <w:bCs/>
              </w:rPr>
            </w:pPr>
            <w:r w:rsidRPr="00116746">
              <w:rPr>
                <w:rFonts w:ascii="Lato" w:hAnsi="Lato" w:cs="Times New Roman"/>
                <w:bCs/>
              </w:rPr>
              <w:t xml:space="preserve">Liczba grup superwizyjnych </w:t>
            </w:r>
            <w:r w:rsidR="002909B5">
              <w:rPr>
                <w:rFonts w:ascii="Lato" w:hAnsi="Lato" w:cs="Times New Roman"/>
                <w:bCs/>
              </w:rPr>
              <w:t>–</w:t>
            </w:r>
            <w:r w:rsidRPr="00116746">
              <w:rPr>
                <w:rFonts w:ascii="Lato" w:hAnsi="Lato" w:cs="Times New Roman"/>
                <w:bCs/>
              </w:rPr>
              <w:t xml:space="preserve"> </w:t>
            </w:r>
            <w:r w:rsidR="002909B5">
              <w:rPr>
                <w:rFonts w:ascii="Lato" w:hAnsi="Lato" w:cs="Times New Roman"/>
                <w:bCs/>
              </w:rPr>
              <w:t>3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8B1B2D" w14:textId="1BCAC003" w:rsidR="00BA1E30" w:rsidRPr="00116746" w:rsidRDefault="00BA1E30" w:rsidP="00116746">
            <w:pPr>
              <w:spacing w:after="0"/>
              <w:jc w:val="both"/>
              <w:rPr>
                <w:rFonts w:ascii="Lato" w:hAnsi="Lato" w:cs="Times New Roman"/>
                <w:b/>
              </w:rPr>
            </w:pPr>
            <w:r w:rsidRPr="00116746">
              <w:rPr>
                <w:rFonts w:ascii="Lato" w:hAnsi="Lato" w:cs="Times New Roman"/>
                <w:b/>
              </w:rPr>
              <w:t>1</w:t>
            </w:r>
            <w:r w:rsidR="002909B5">
              <w:rPr>
                <w:rFonts w:ascii="Lato" w:hAnsi="Lato" w:cs="Times New Roman"/>
                <w:b/>
              </w:rPr>
              <w:t>5</w:t>
            </w:r>
            <w:r w:rsidRPr="00116746">
              <w:rPr>
                <w:rFonts w:ascii="Lato" w:hAnsi="Lato" w:cs="Times New Roman"/>
                <w:b/>
              </w:rPr>
              <w:t> </w:t>
            </w:r>
            <w:r w:rsidR="002909B5">
              <w:rPr>
                <w:rFonts w:ascii="Lato" w:hAnsi="Lato" w:cs="Times New Roman"/>
                <w:b/>
              </w:rPr>
              <w:t>0</w:t>
            </w:r>
            <w:r w:rsidRPr="00116746">
              <w:rPr>
                <w:rFonts w:ascii="Lato" w:hAnsi="Lato" w:cs="Times New Roman"/>
                <w:b/>
              </w:rPr>
              <w:t>00 zł</w:t>
            </w:r>
          </w:p>
        </w:tc>
      </w:tr>
      <w:tr w:rsidR="00BA1E30" w:rsidRPr="00116746" w14:paraId="0E655847" w14:textId="77777777" w:rsidTr="002909B5">
        <w:tc>
          <w:tcPr>
            <w:tcW w:w="49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F322D" w14:textId="77777777" w:rsidR="00BA1E30" w:rsidRPr="00116746" w:rsidRDefault="00BA1E30" w:rsidP="00116746">
            <w:pPr>
              <w:spacing w:after="0"/>
              <w:jc w:val="both"/>
              <w:rPr>
                <w:rFonts w:ascii="Lato" w:hAnsi="Lato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4CEB4" w14:textId="77777777" w:rsidR="00BA1E30" w:rsidRPr="00116746" w:rsidRDefault="00BA1E30" w:rsidP="00116746">
            <w:pPr>
              <w:spacing w:after="0"/>
              <w:jc w:val="both"/>
              <w:rPr>
                <w:rFonts w:ascii="Lato" w:hAnsi="Lato" w:cs="Times New Roman"/>
                <w:b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A92FA" w14:textId="4E90F797" w:rsidR="00BA1E30" w:rsidRPr="00116746" w:rsidRDefault="00BA1E30" w:rsidP="00116746">
            <w:pPr>
              <w:spacing w:after="0"/>
              <w:jc w:val="both"/>
              <w:rPr>
                <w:rFonts w:ascii="Lato" w:hAnsi="Lato" w:cs="Times New Roman"/>
                <w:bCs/>
              </w:rPr>
            </w:pPr>
            <w:r w:rsidRPr="00116746">
              <w:rPr>
                <w:rFonts w:ascii="Lato" w:hAnsi="Lato" w:cs="Times New Roman"/>
                <w:bCs/>
              </w:rPr>
              <w:t xml:space="preserve">Liczba uczestników superwizji - </w:t>
            </w:r>
            <w:r w:rsidR="002909B5">
              <w:rPr>
                <w:rFonts w:ascii="Lato" w:hAnsi="Lato" w:cs="Times New Roman"/>
                <w:bCs/>
              </w:rPr>
              <w:t>36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09588" w14:textId="77777777" w:rsidR="00BA1E30" w:rsidRPr="00116746" w:rsidRDefault="00BA1E30" w:rsidP="00116746">
            <w:pPr>
              <w:spacing w:after="0"/>
              <w:jc w:val="both"/>
              <w:rPr>
                <w:rFonts w:ascii="Lato" w:hAnsi="Lato" w:cs="Times New Roman"/>
                <w:b/>
              </w:rPr>
            </w:pPr>
          </w:p>
        </w:tc>
      </w:tr>
    </w:tbl>
    <w:p w14:paraId="60F85569" w14:textId="77777777" w:rsidR="00B031EC" w:rsidRPr="00116746" w:rsidRDefault="00B031EC" w:rsidP="00116746">
      <w:pPr>
        <w:autoSpaceDE w:val="0"/>
        <w:spacing w:after="0"/>
        <w:jc w:val="both"/>
        <w:rPr>
          <w:rFonts w:ascii="Lato" w:hAnsi="Lato" w:cs="Times New Roman"/>
        </w:rPr>
      </w:pPr>
    </w:p>
    <w:p w14:paraId="31F19122" w14:textId="77777777" w:rsidR="00B031EC" w:rsidRPr="00116746" w:rsidRDefault="00B031EC" w:rsidP="00116746">
      <w:pPr>
        <w:autoSpaceDE w:val="0"/>
        <w:spacing w:after="0"/>
        <w:jc w:val="both"/>
        <w:rPr>
          <w:rFonts w:ascii="Lato" w:hAnsi="Lato" w:cs="Times New Roman"/>
        </w:rPr>
      </w:pPr>
    </w:p>
    <w:p w14:paraId="1B59A616" w14:textId="21FC8482" w:rsidR="00B031EC" w:rsidRPr="00116746" w:rsidRDefault="00B031EC" w:rsidP="00101BA6">
      <w:pPr>
        <w:autoSpaceDE w:val="0"/>
        <w:spacing w:after="0"/>
        <w:ind w:firstLine="708"/>
        <w:jc w:val="both"/>
        <w:rPr>
          <w:rFonts w:ascii="Lato" w:hAnsi="Lato" w:cs="Times New Roman"/>
        </w:rPr>
      </w:pPr>
      <w:r w:rsidRPr="00101BA6">
        <w:rPr>
          <w:rFonts w:ascii="Lato" w:hAnsi="Lato" w:cs="Times New Roman"/>
          <w:b/>
        </w:rPr>
        <w:lastRenderedPageBreak/>
        <w:t xml:space="preserve">V.2 </w:t>
      </w:r>
      <w:r w:rsidRPr="00116746">
        <w:rPr>
          <w:rFonts w:ascii="Lato" w:hAnsi="Lato" w:cs="Times New Roman"/>
        </w:rPr>
        <w:t xml:space="preserve">Zadanie podstawowe: organizacja szkoleń dla członków Zespołu Interdyscyplinarnego i </w:t>
      </w:r>
      <w:r w:rsidR="00BA1E30">
        <w:rPr>
          <w:rFonts w:ascii="Lato" w:hAnsi="Lato" w:cs="Times New Roman"/>
        </w:rPr>
        <w:t>grup diagnostyczno-pomocowych</w:t>
      </w:r>
    </w:p>
    <w:p w14:paraId="59456093" w14:textId="6D1F8F4A" w:rsidR="00B031EC" w:rsidRDefault="00B031EC" w:rsidP="00116746">
      <w:pPr>
        <w:autoSpaceDE w:val="0"/>
        <w:spacing w:after="0"/>
        <w:jc w:val="both"/>
        <w:rPr>
          <w:rFonts w:ascii="Lato" w:hAnsi="Lato" w:cs="Times New Roman"/>
        </w:rPr>
      </w:pPr>
    </w:p>
    <w:tbl>
      <w:tblPr>
        <w:tblW w:w="1403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967"/>
        <w:gridCol w:w="2268"/>
        <w:gridCol w:w="3543"/>
        <w:gridCol w:w="3261"/>
      </w:tblGrid>
      <w:tr w:rsidR="00BA1E30" w:rsidRPr="00116746" w14:paraId="26CB2770" w14:textId="77777777" w:rsidTr="002909B5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6C549" w14:textId="77777777" w:rsidR="00BA1E30" w:rsidRPr="00116746" w:rsidRDefault="00BA1E30" w:rsidP="00116746">
            <w:pPr>
              <w:spacing w:after="0"/>
              <w:jc w:val="both"/>
              <w:rPr>
                <w:rFonts w:ascii="Lato" w:hAnsi="Lato" w:cs="Times New Roman"/>
                <w:b/>
              </w:rPr>
            </w:pPr>
            <w:r w:rsidRPr="00116746">
              <w:rPr>
                <w:rFonts w:ascii="Lato" w:hAnsi="Lato" w:cs="Times New Roman"/>
                <w:b/>
              </w:rPr>
              <w:t>Działania planowane do realizacji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B7237" w14:textId="77777777" w:rsidR="00BA1E30" w:rsidRPr="00116746" w:rsidRDefault="00BA1E30" w:rsidP="00116746">
            <w:pPr>
              <w:spacing w:after="0"/>
              <w:jc w:val="both"/>
              <w:rPr>
                <w:rFonts w:ascii="Lato" w:hAnsi="Lato" w:cs="Times New Roman"/>
                <w:b/>
              </w:rPr>
            </w:pPr>
            <w:r w:rsidRPr="00116746">
              <w:rPr>
                <w:rFonts w:ascii="Lato" w:hAnsi="Lato" w:cs="Times New Roman"/>
                <w:b/>
              </w:rPr>
              <w:t>Komórka/ jednostka realizująca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962A5" w14:textId="6F743236" w:rsidR="00BA1E30" w:rsidRPr="00116746" w:rsidRDefault="00BA1E30" w:rsidP="00116746">
            <w:pPr>
              <w:spacing w:after="0"/>
              <w:jc w:val="both"/>
              <w:rPr>
                <w:rFonts w:ascii="Lato" w:hAnsi="Lato" w:cs="Times New Roman"/>
                <w:b/>
              </w:rPr>
            </w:pPr>
            <w:r w:rsidRPr="00116746">
              <w:rPr>
                <w:rFonts w:ascii="Lato" w:hAnsi="Lato" w:cs="Times New Roman"/>
                <w:b/>
              </w:rPr>
              <w:t>Mierniki 202</w:t>
            </w:r>
            <w:r>
              <w:rPr>
                <w:rFonts w:ascii="Lato" w:hAnsi="Lato" w:cs="Times New Roman"/>
                <w:b/>
              </w:rPr>
              <w:t>4</w:t>
            </w:r>
          </w:p>
          <w:p w14:paraId="294A5CC3" w14:textId="77777777" w:rsidR="00BA1E30" w:rsidRPr="00116746" w:rsidRDefault="00BA1E30" w:rsidP="00116746">
            <w:pPr>
              <w:spacing w:after="0"/>
              <w:jc w:val="both"/>
              <w:rPr>
                <w:rFonts w:ascii="Lato" w:hAnsi="Lato" w:cs="Times New Roman"/>
                <w:b/>
              </w:rPr>
            </w:pPr>
            <w:r w:rsidRPr="00116746">
              <w:rPr>
                <w:rFonts w:ascii="Lato" w:hAnsi="Lato" w:cs="Times New Roman"/>
                <w:b/>
              </w:rPr>
              <w:t xml:space="preserve"> -zakres realizowanego zadania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C43C" w14:textId="57B72A4A" w:rsidR="00BA1E30" w:rsidRPr="00116746" w:rsidRDefault="00BA1E30" w:rsidP="00116746">
            <w:pPr>
              <w:spacing w:after="0"/>
              <w:jc w:val="both"/>
              <w:rPr>
                <w:rFonts w:ascii="Lato" w:hAnsi="Lato" w:cs="Times New Roman"/>
                <w:b/>
              </w:rPr>
            </w:pPr>
            <w:r w:rsidRPr="00116746">
              <w:rPr>
                <w:rFonts w:ascii="Lato" w:hAnsi="Lato" w:cs="Times New Roman"/>
                <w:b/>
                <w:bCs/>
              </w:rPr>
              <w:t>Planowana wysokość środków na realizację działania 202</w:t>
            </w:r>
            <w:r>
              <w:rPr>
                <w:rFonts w:ascii="Lato" w:hAnsi="Lato" w:cs="Times New Roman"/>
                <w:b/>
                <w:bCs/>
              </w:rPr>
              <w:t>4</w:t>
            </w:r>
          </w:p>
        </w:tc>
      </w:tr>
      <w:tr w:rsidR="00BA1E30" w:rsidRPr="00116746" w14:paraId="2AF61FA5" w14:textId="77777777" w:rsidTr="002909B5">
        <w:tc>
          <w:tcPr>
            <w:tcW w:w="4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A3C52" w14:textId="28DE4FA5" w:rsidR="00BA1E30" w:rsidRDefault="00BA1E30" w:rsidP="00116746">
            <w:pPr>
              <w:autoSpaceDE w:val="0"/>
              <w:spacing w:after="0"/>
              <w:jc w:val="both"/>
              <w:rPr>
                <w:rFonts w:ascii="Lato" w:hAnsi="Lato" w:cs="Times New Roman"/>
              </w:rPr>
            </w:pPr>
            <w:r w:rsidRPr="00116746">
              <w:rPr>
                <w:rFonts w:ascii="Lato" w:hAnsi="Lato" w:cs="Times New Roman"/>
              </w:rPr>
              <w:t xml:space="preserve">Przeprowadzenie specjalistycznych szkoleń dla członków Zespołu Interdyscyplinarnego i </w:t>
            </w:r>
            <w:r>
              <w:rPr>
                <w:rFonts w:ascii="Lato" w:hAnsi="Lato" w:cs="Times New Roman"/>
              </w:rPr>
              <w:t>grup diagnostyczno-pomocowych</w:t>
            </w:r>
          </w:p>
          <w:p w14:paraId="60807C4A" w14:textId="5854BBAC" w:rsidR="00BA1E30" w:rsidRPr="0060700C" w:rsidRDefault="00BA1E30" w:rsidP="0060700C">
            <w:pPr>
              <w:autoSpaceDE w:val="0"/>
              <w:spacing w:after="0"/>
              <w:jc w:val="both"/>
              <w:rPr>
                <w:rFonts w:ascii="Lato" w:hAnsi="Lato" w:cs="Times New Roman"/>
              </w:rPr>
            </w:pPr>
            <w:r w:rsidRPr="00116746">
              <w:rPr>
                <w:rFonts w:ascii="Lato" w:hAnsi="Lato" w:cs="Times New Roman"/>
                <w:b/>
                <w:bCs/>
              </w:rPr>
              <w:t>MOPS/PRZ/01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D0903" w14:textId="36A1F802" w:rsidR="00BA1E30" w:rsidRPr="00116746" w:rsidRDefault="00BA1E30" w:rsidP="00116746">
            <w:pPr>
              <w:spacing w:after="0"/>
              <w:rPr>
                <w:rFonts w:ascii="Lato" w:hAnsi="Lato" w:cs="Times New Roman"/>
              </w:rPr>
            </w:pPr>
            <w:r w:rsidRPr="00116746">
              <w:rPr>
                <w:rFonts w:ascii="Lato" w:hAnsi="Lato" w:cs="Times New Roman"/>
              </w:rPr>
              <w:t xml:space="preserve">- </w:t>
            </w:r>
            <w:r>
              <w:rPr>
                <w:rFonts w:ascii="Lato" w:hAnsi="Lato" w:cs="Times New Roman"/>
              </w:rPr>
              <w:t>MOPS</w:t>
            </w:r>
          </w:p>
          <w:p w14:paraId="26BF81AC" w14:textId="77777777" w:rsidR="00BA1E30" w:rsidRPr="00116746" w:rsidRDefault="00BA1E30" w:rsidP="00116746">
            <w:pPr>
              <w:spacing w:after="0"/>
              <w:jc w:val="both"/>
              <w:rPr>
                <w:rFonts w:ascii="Lato" w:hAnsi="Lato" w:cs="Times New Roman"/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E6533" w14:textId="77777777" w:rsidR="00BA1E30" w:rsidRPr="00116746" w:rsidRDefault="00BA1E30" w:rsidP="00116746">
            <w:pPr>
              <w:spacing w:after="0"/>
              <w:jc w:val="both"/>
              <w:rPr>
                <w:rFonts w:ascii="Lato" w:hAnsi="Lato" w:cs="Times New Roman"/>
                <w:bCs/>
              </w:rPr>
            </w:pPr>
            <w:r w:rsidRPr="00116746">
              <w:rPr>
                <w:rFonts w:ascii="Lato" w:hAnsi="Lato" w:cs="Times New Roman"/>
                <w:bCs/>
              </w:rPr>
              <w:t>Liczba przeprowadzonych szkoleń - 3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A4EE" w14:textId="0BE837AB" w:rsidR="00BA1E30" w:rsidRPr="00116746" w:rsidRDefault="00BA1E30" w:rsidP="00116746">
            <w:pPr>
              <w:spacing w:after="0"/>
              <w:jc w:val="both"/>
              <w:rPr>
                <w:rFonts w:ascii="Lato" w:hAnsi="Lato" w:cs="Times New Roman"/>
                <w:b/>
                <w:bCs/>
              </w:rPr>
            </w:pPr>
            <w:r w:rsidRPr="00116746">
              <w:rPr>
                <w:rFonts w:ascii="Lato" w:hAnsi="Lato" w:cs="Times New Roman"/>
                <w:b/>
                <w:bCs/>
              </w:rPr>
              <w:t>20 </w:t>
            </w:r>
            <w:r w:rsidR="00213D23">
              <w:rPr>
                <w:rFonts w:ascii="Lato" w:hAnsi="Lato" w:cs="Times New Roman"/>
                <w:b/>
                <w:bCs/>
              </w:rPr>
              <w:t>0</w:t>
            </w:r>
            <w:r w:rsidRPr="00116746">
              <w:rPr>
                <w:rFonts w:ascii="Lato" w:hAnsi="Lato" w:cs="Times New Roman"/>
                <w:b/>
                <w:bCs/>
              </w:rPr>
              <w:t>00 zł</w:t>
            </w:r>
          </w:p>
        </w:tc>
      </w:tr>
      <w:tr w:rsidR="00BA1E30" w:rsidRPr="00116746" w14:paraId="09202131" w14:textId="77777777" w:rsidTr="002909B5">
        <w:tc>
          <w:tcPr>
            <w:tcW w:w="49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8C6F9" w14:textId="77777777" w:rsidR="00BA1E30" w:rsidRPr="00116746" w:rsidRDefault="00BA1E30" w:rsidP="00116746">
            <w:pPr>
              <w:spacing w:after="0"/>
              <w:jc w:val="both"/>
              <w:rPr>
                <w:rFonts w:ascii="Lato" w:hAnsi="Lato" w:cs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6039E" w14:textId="77777777" w:rsidR="00BA1E30" w:rsidRPr="00116746" w:rsidRDefault="00BA1E30" w:rsidP="00116746">
            <w:pPr>
              <w:spacing w:after="0"/>
              <w:jc w:val="both"/>
              <w:rPr>
                <w:rFonts w:ascii="Lato" w:hAnsi="Lato" w:cs="Times New Roman"/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590F9" w14:textId="43B3DDC2" w:rsidR="00BA1E30" w:rsidRPr="00116746" w:rsidRDefault="00BA1E30" w:rsidP="00116746">
            <w:pPr>
              <w:spacing w:after="0"/>
              <w:jc w:val="both"/>
              <w:rPr>
                <w:rFonts w:ascii="Lato" w:hAnsi="Lato" w:cs="Times New Roman"/>
                <w:bCs/>
              </w:rPr>
            </w:pPr>
            <w:r w:rsidRPr="00116746">
              <w:rPr>
                <w:rFonts w:ascii="Lato" w:hAnsi="Lato" w:cs="Times New Roman"/>
                <w:bCs/>
              </w:rPr>
              <w:t>Liczba uczestników - 60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C86E6" w14:textId="77777777" w:rsidR="00BA1E30" w:rsidRPr="00116746" w:rsidRDefault="00BA1E30" w:rsidP="00116746">
            <w:pPr>
              <w:spacing w:after="0"/>
              <w:jc w:val="both"/>
              <w:rPr>
                <w:rFonts w:ascii="Lato" w:hAnsi="Lato" w:cs="Times New Roman"/>
                <w:b/>
                <w:bCs/>
              </w:rPr>
            </w:pPr>
          </w:p>
        </w:tc>
      </w:tr>
    </w:tbl>
    <w:p w14:paraId="30A5FD30" w14:textId="599C4DFC" w:rsidR="00B031EC" w:rsidRDefault="00B031EC" w:rsidP="00116746">
      <w:pPr>
        <w:autoSpaceDE w:val="0"/>
        <w:spacing w:after="0"/>
        <w:jc w:val="both"/>
        <w:rPr>
          <w:rFonts w:ascii="Lato" w:hAnsi="Lato" w:cs="Times New Roman"/>
        </w:rPr>
      </w:pPr>
    </w:p>
    <w:p w14:paraId="5C689E7A" w14:textId="73C1C168" w:rsidR="004A3EA1" w:rsidRDefault="004A3EA1" w:rsidP="00116746">
      <w:pPr>
        <w:autoSpaceDE w:val="0"/>
        <w:spacing w:after="0"/>
        <w:jc w:val="both"/>
        <w:rPr>
          <w:rFonts w:ascii="Lato" w:hAnsi="Lato" w:cs="Times New Roman"/>
        </w:rPr>
      </w:pPr>
    </w:p>
    <w:p w14:paraId="6B25B768" w14:textId="77777777" w:rsidR="004A3EA1" w:rsidRPr="00116746" w:rsidRDefault="004A3EA1" w:rsidP="00116746">
      <w:pPr>
        <w:autoSpaceDE w:val="0"/>
        <w:spacing w:after="0"/>
        <w:jc w:val="both"/>
        <w:rPr>
          <w:rFonts w:ascii="Lato" w:hAnsi="Lato" w:cs="Times New Roman"/>
        </w:rPr>
      </w:pPr>
    </w:p>
    <w:p w14:paraId="6AEEF09A" w14:textId="77777777" w:rsidR="00B031EC" w:rsidRPr="00116746" w:rsidRDefault="00B031EC" w:rsidP="00101BA6">
      <w:pPr>
        <w:autoSpaceDE w:val="0"/>
        <w:spacing w:after="0"/>
        <w:ind w:firstLine="708"/>
        <w:jc w:val="both"/>
        <w:rPr>
          <w:rFonts w:ascii="Lato" w:hAnsi="Lato" w:cs="Times New Roman"/>
        </w:rPr>
      </w:pPr>
      <w:r w:rsidRPr="00101BA6">
        <w:rPr>
          <w:rFonts w:ascii="Lato" w:hAnsi="Lato" w:cs="Times New Roman"/>
          <w:b/>
        </w:rPr>
        <w:t>V.3</w:t>
      </w:r>
      <w:r w:rsidRPr="00116746">
        <w:rPr>
          <w:rFonts w:ascii="Lato" w:hAnsi="Lato" w:cs="Times New Roman"/>
        </w:rPr>
        <w:t xml:space="preserve"> Zadanie podstawowe: interdyscyplinarna wymiana doświadczeń i dobrych praktyk</w:t>
      </w:r>
    </w:p>
    <w:p w14:paraId="6B913FCD" w14:textId="77777777" w:rsidR="00B031EC" w:rsidRPr="00116746" w:rsidRDefault="00B031EC" w:rsidP="00116746">
      <w:pPr>
        <w:autoSpaceDE w:val="0"/>
        <w:spacing w:after="0"/>
        <w:jc w:val="both"/>
        <w:rPr>
          <w:rFonts w:ascii="Lato" w:hAnsi="Lato" w:cs="Times New Roman"/>
        </w:rPr>
      </w:pPr>
    </w:p>
    <w:tbl>
      <w:tblPr>
        <w:tblW w:w="1403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967"/>
        <w:gridCol w:w="2268"/>
        <w:gridCol w:w="3543"/>
        <w:gridCol w:w="3261"/>
      </w:tblGrid>
      <w:tr w:rsidR="00BA1E30" w:rsidRPr="00116746" w14:paraId="675366F2" w14:textId="77777777" w:rsidTr="002909B5"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97F0E" w14:textId="77777777" w:rsidR="00BA1E30" w:rsidRPr="00116746" w:rsidRDefault="00BA1E30" w:rsidP="00116746">
            <w:pPr>
              <w:spacing w:after="0"/>
              <w:jc w:val="both"/>
              <w:rPr>
                <w:rFonts w:ascii="Lato" w:hAnsi="Lato" w:cs="Times New Roman"/>
                <w:b/>
              </w:rPr>
            </w:pPr>
            <w:r w:rsidRPr="00116746">
              <w:rPr>
                <w:rFonts w:ascii="Lato" w:hAnsi="Lato" w:cs="Times New Roman"/>
                <w:b/>
              </w:rPr>
              <w:t>Działania planowane do realizacji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BFF00" w14:textId="77777777" w:rsidR="00BA1E30" w:rsidRPr="00116746" w:rsidRDefault="00BA1E30" w:rsidP="00116746">
            <w:pPr>
              <w:spacing w:after="0"/>
              <w:jc w:val="both"/>
              <w:rPr>
                <w:rFonts w:ascii="Lato" w:hAnsi="Lato" w:cs="Times New Roman"/>
                <w:b/>
              </w:rPr>
            </w:pPr>
            <w:r w:rsidRPr="00116746">
              <w:rPr>
                <w:rFonts w:ascii="Lato" w:hAnsi="Lato" w:cs="Times New Roman"/>
                <w:b/>
              </w:rPr>
              <w:t>Komórka/ jednostka realizująca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25E59" w14:textId="095090D7" w:rsidR="00BA1E30" w:rsidRPr="00116746" w:rsidRDefault="00BA1E30" w:rsidP="00116746">
            <w:pPr>
              <w:spacing w:after="0"/>
              <w:jc w:val="both"/>
              <w:rPr>
                <w:rFonts w:ascii="Lato" w:hAnsi="Lato" w:cs="Times New Roman"/>
                <w:b/>
              </w:rPr>
            </w:pPr>
            <w:r w:rsidRPr="00116746">
              <w:rPr>
                <w:rFonts w:ascii="Lato" w:hAnsi="Lato" w:cs="Times New Roman"/>
                <w:b/>
              </w:rPr>
              <w:t>Mierniki 202</w:t>
            </w:r>
            <w:r>
              <w:rPr>
                <w:rFonts w:ascii="Lato" w:hAnsi="Lato" w:cs="Times New Roman"/>
                <w:b/>
              </w:rPr>
              <w:t>4</w:t>
            </w:r>
          </w:p>
          <w:p w14:paraId="7D3A2A69" w14:textId="77777777" w:rsidR="00BA1E30" w:rsidRPr="00116746" w:rsidRDefault="00BA1E30" w:rsidP="00116746">
            <w:pPr>
              <w:spacing w:after="0"/>
              <w:jc w:val="both"/>
              <w:rPr>
                <w:rFonts w:ascii="Lato" w:hAnsi="Lato" w:cs="Times New Roman"/>
                <w:b/>
              </w:rPr>
            </w:pPr>
            <w:r w:rsidRPr="00116746">
              <w:rPr>
                <w:rFonts w:ascii="Lato" w:hAnsi="Lato" w:cs="Times New Roman"/>
                <w:b/>
              </w:rPr>
              <w:t xml:space="preserve"> -zakres realizowanego zadania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E0ADC" w14:textId="4746849A" w:rsidR="00BA1E30" w:rsidRPr="00116746" w:rsidRDefault="00BA1E30" w:rsidP="00116746">
            <w:pPr>
              <w:spacing w:after="0"/>
              <w:jc w:val="both"/>
              <w:rPr>
                <w:rFonts w:ascii="Lato" w:hAnsi="Lato" w:cs="Times New Roman"/>
                <w:b/>
              </w:rPr>
            </w:pPr>
            <w:r w:rsidRPr="00116746">
              <w:rPr>
                <w:rFonts w:ascii="Lato" w:hAnsi="Lato" w:cs="Times New Roman"/>
                <w:b/>
                <w:bCs/>
              </w:rPr>
              <w:t>Planowana wysokość środków na realizację działania 202</w:t>
            </w:r>
            <w:r w:rsidR="00C270BA">
              <w:rPr>
                <w:rFonts w:ascii="Lato" w:hAnsi="Lato" w:cs="Times New Roman"/>
                <w:b/>
                <w:bCs/>
              </w:rPr>
              <w:t>4</w:t>
            </w:r>
          </w:p>
        </w:tc>
      </w:tr>
      <w:tr w:rsidR="00BA1E30" w:rsidRPr="00116746" w14:paraId="68F09AA1" w14:textId="77777777" w:rsidTr="002909B5">
        <w:tc>
          <w:tcPr>
            <w:tcW w:w="49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7886E28" w14:textId="781400ED" w:rsidR="00BA1E30" w:rsidRDefault="00E169FC" w:rsidP="00116746">
            <w:pPr>
              <w:spacing w:after="0"/>
              <w:jc w:val="both"/>
              <w:rPr>
                <w:rFonts w:ascii="Lato" w:hAnsi="Lato" w:cs="Times New Roman"/>
                <w:bCs/>
              </w:rPr>
            </w:pPr>
            <w:r w:rsidRPr="00116746">
              <w:rPr>
                <w:rFonts w:ascii="Lato" w:hAnsi="Lato" w:cs="Times New Roman"/>
                <w:bCs/>
              </w:rPr>
              <w:t>Zorganizowanie konferencji</w:t>
            </w:r>
            <w:r w:rsidR="00C270BA">
              <w:rPr>
                <w:rFonts w:ascii="Lato" w:hAnsi="Lato" w:cs="Times New Roman"/>
                <w:bCs/>
              </w:rPr>
              <w:t xml:space="preserve"> o tematyce związanej z </w:t>
            </w:r>
            <w:r w:rsidR="00BA1E30" w:rsidRPr="00116746">
              <w:rPr>
                <w:rFonts w:ascii="Lato" w:hAnsi="Lato" w:cs="Times New Roman"/>
                <w:bCs/>
              </w:rPr>
              <w:t>przemoc</w:t>
            </w:r>
            <w:r w:rsidR="00C270BA">
              <w:rPr>
                <w:rFonts w:ascii="Lato" w:hAnsi="Lato" w:cs="Times New Roman"/>
                <w:bCs/>
              </w:rPr>
              <w:t>ą</w:t>
            </w:r>
            <w:r w:rsidR="00BA1E30" w:rsidRPr="00116746">
              <w:rPr>
                <w:rFonts w:ascii="Lato" w:hAnsi="Lato" w:cs="Times New Roman"/>
                <w:bCs/>
              </w:rPr>
              <w:t xml:space="preserve"> </w:t>
            </w:r>
            <w:r w:rsidR="00BA1E30">
              <w:rPr>
                <w:rFonts w:ascii="Lato" w:hAnsi="Lato" w:cs="Times New Roman"/>
                <w:bCs/>
              </w:rPr>
              <w:t>domowej</w:t>
            </w:r>
          </w:p>
          <w:p w14:paraId="54350EB7" w14:textId="77777777" w:rsidR="00BA1E30" w:rsidRDefault="00BA1E30" w:rsidP="00116746">
            <w:pPr>
              <w:spacing w:after="0"/>
              <w:jc w:val="both"/>
              <w:rPr>
                <w:rFonts w:ascii="Lato" w:hAnsi="Lato" w:cs="Times New Roman"/>
                <w:bCs/>
              </w:rPr>
            </w:pPr>
          </w:p>
          <w:p w14:paraId="05A147A1" w14:textId="12826251" w:rsidR="00BA1E30" w:rsidRPr="00116746" w:rsidRDefault="00BA1E30" w:rsidP="00116746">
            <w:pPr>
              <w:spacing w:after="0"/>
              <w:jc w:val="both"/>
              <w:rPr>
                <w:rFonts w:ascii="Lato" w:hAnsi="Lato" w:cs="Times New Roman"/>
                <w:bCs/>
              </w:rPr>
            </w:pPr>
            <w:r w:rsidRPr="00116746">
              <w:rPr>
                <w:rFonts w:ascii="Lato" w:hAnsi="Lato" w:cs="Times New Roman"/>
                <w:b/>
                <w:bCs/>
              </w:rPr>
              <w:t>MOPS/PRZ/01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745ACAE" w14:textId="63A0348B" w:rsidR="00BA1E30" w:rsidRPr="00116746" w:rsidRDefault="00BA1E30" w:rsidP="00116746">
            <w:pPr>
              <w:spacing w:after="0"/>
              <w:rPr>
                <w:rFonts w:ascii="Lato" w:hAnsi="Lato" w:cs="Times New Roman"/>
              </w:rPr>
            </w:pPr>
            <w:r w:rsidRPr="00116746">
              <w:rPr>
                <w:rFonts w:ascii="Lato" w:hAnsi="Lato" w:cs="Times New Roman"/>
              </w:rPr>
              <w:t xml:space="preserve">- </w:t>
            </w:r>
            <w:r>
              <w:rPr>
                <w:rFonts w:ascii="Lato" w:hAnsi="Lato" w:cs="Times New Roman"/>
              </w:rPr>
              <w:t>MOPS</w:t>
            </w:r>
          </w:p>
          <w:p w14:paraId="66FE43BC" w14:textId="77777777" w:rsidR="00BA1E30" w:rsidRPr="00116746" w:rsidRDefault="00BA1E30" w:rsidP="00116746">
            <w:pPr>
              <w:spacing w:after="0"/>
              <w:jc w:val="both"/>
              <w:rPr>
                <w:rFonts w:ascii="Lato" w:hAnsi="Lato" w:cs="Times New Roman"/>
                <w:b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969CD" w14:textId="77777777" w:rsidR="00BA1E30" w:rsidRPr="00116746" w:rsidRDefault="00BA1E30" w:rsidP="00116746">
            <w:pPr>
              <w:spacing w:after="0"/>
              <w:jc w:val="both"/>
              <w:rPr>
                <w:rFonts w:ascii="Lato" w:hAnsi="Lato" w:cs="Times New Roman"/>
                <w:bCs/>
              </w:rPr>
            </w:pPr>
            <w:r w:rsidRPr="00116746">
              <w:rPr>
                <w:rFonts w:ascii="Lato" w:hAnsi="Lato" w:cs="Times New Roman"/>
                <w:bCs/>
              </w:rPr>
              <w:t>Liczba uczestników – 100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89578E" w14:textId="7E2194CA" w:rsidR="00BA1E30" w:rsidRPr="00116746" w:rsidRDefault="00213D23" w:rsidP="00116746">
            <w:pPr>
              <w:spacing w:after="0"/>
              <w:jc w:val="both"/>
              <w:rPr>
                <w:rFonts w:ascii="Lato" w:hAnsi="Lato" w:cs="Times New Roman"/>
                <w:b/>
                <w:bCs/>
              </w:rPr>
            </w:pPr>
            <w:r>
              <w:rPr>
                <w:rFonts w:ascii="Lato" w:hAnsi="Lato" w:cs="Times New Roman"/>
                <w:b/>
                <w:bCs/>
              </w:rPr>
              <w:t>3</w:t>
            </w:r>
            <w:r w:rsidR="00BA1E30" w:rsidRPr="00116746">
              <w:rPr>
                <w:rFonts w:ascii="Lato" w:hAnsi="Lato" w:cs="Times New Roman"/>
                <w:b/>
                <w:bCs/>
              </w:rPr>
              <w:t>0 000 zł</w:t>
            </w:r>
          </w:p>
        </w:tc>
      </w:tr>
      <w:tr w:rsidR="00BA1E30" w:rsidRPr="00116746" w14:paraId="3BFC2FA3" w14:textId="77777777" w:rsidTr="002909B5">
        <w:tc>
          <w:tcPr>
            <w:tcW w:w="49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90D98" w14:textId="77777777" w:rsidR="00BA1E30" w:rsidRPr="00116746" w:rsidRDefault="00BA1E30" w:rsidP="00116746">
            <w:pPr>
              <w:spacing w:after="0"/>
              <w:jc w:val="both"/>
              <w:rPr>
                <w:rFonts w:ascii="Lato" w:hAnsi="Lato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B6AC4" w14:textId="77777777" w:rsidR="00BA1E30" w:rsidRPr="00116746" w:rsidRDefault="00BA1E30" w:rsidP="00116746">
            <w:pPr>
              <w:spacing w:after="0"/>
              <w:jc w:val="both"/>
              <w:rPr>
                <w:rFonts w:ascii="Lato" w:hAnsi="Lato" w:cs="Times New Roman"/>
                <w:b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BC66F" w14:textId="77777777" w:rsidR="00BA1E30" w:rsidRPr="00116746" w:rsidRDefault="00BA1E30" w:rsidP="00116746">
            <w:pPr>
              <w:spacing w:after="0"/>
              <w:jc w:val="both"/>
              <w:rPr>
                <w:rFonts w:ascii="Lato" w:hAnsi="Lato" w:cs="Times New Roman"/>
                <w:bCs/>
              </w:rPr>
            </w:pPr>
            <w:r w:rsidRPr="00116746">
              <w:rPr>
                <w:rFonts w:ascii="Lato" w:hAnsi="Lato" w:cs="Times New Roman"/>
                <w:bCs/>
              </w:rPr>
              <w:t>Liczba prelegentów - 5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19B5" w14:textId="77777777" w:rsidR="00BA1E30" w:rsidRPr="00116746" w:rsidRDefault="00BA1E30" w:rsidP="00116746">
            <w:pPr>
              <w:spacing w:after="0"/>
              <w:jc w:val="both"/>
              <w:rPr>
                <w:rFonts w:ascii="Lato" w:hAnsi="Lato" w:cs="Times New Roman"/>
                <w:b/>
                <w:bCs/>
              </w:rPr>
            </w:pPr>
          </w:p>
        </w:tc>
      </w:tr>
    </w:tbl>
    <w:p w14:paraId="1FD83C4A" w14:textId="27C33960" w:rsidR="0060700C" w:rsidRDefault="0060700C" w:rsidP="00116746">
      <w:pPr>
        <w:autoSpaceDE w:val="0"/>
        <w:spacing w:after="0"/>
        <w:jc w:val="both"/>
        <w:rPr>
          <w:rFonts w:ascii="Lato" w:hAnsi="Lato" w:cs="Times New Roman"/>
        </w:rPr>
      </w:pPr>
    </w:p>
    <w:p w14:paraId="077CE727" w14:textId="56003D9C" w:rsidR="004A3EA1" w:rsidRDefault="004A3EA1" w:rsidP="00116746">
      <w:pPr>
        <w:autoSpaceDE w:val="0"/>
        <w:spacing w:after="0"/>
        <w:jc w:val="both"/>
        <w:rPr>
          <w:rFonts w:ascii="Lato" w:hAnsi="Lato" w:cs="Times New Roman"/>
        </w:rPr>
      </w:pPr>
    </w:p>
    <w:p w14:paraId="62486C80" w14:textId="56003D9C" w:rsidR="004A3EA1" w:rsidRPr="00116746" w:rsidRDefault="004A3EA1" w:rsidP="00116746">
      <w:pPr>
        <w:autoSpaceDE w:val="0"/>
        <w:spacing w:after="0"/>
        <w:jc w:val="both"/>
        <w:rPr>
          <w:rFonts w:ascii="Lato" w:hAnsi="Lato" w:cs="Times New Roman"/>
        </w:rPr>
      </w:pPr>
    </w:p>
    <w:p w14:paraId="5836A400" w14:textId="29CD2B9A" w:rsidR="00B031EC" w:rsidRPr="00116746" w:rsidRDefault="00B031EC" w:rsidP="00101BA6">
      <w:pPr>
        <w:spacing w:after="0"/>
        <w:ind w:firstLine="708"/>
        <w:rPr>
          <w:rFonts w:ascii="Lato" w:hAnsi="Lato" w:cs="Times New Roman"/>
        </w:rPr>
      </w:pPr>
      <w:r w:rsidRPr="00101BA6">
        <w:rPr>
          <w:rFonts w:ascii="Lato" w:hAnsi="Lato" w:cs="Times New Roman"/>
          <w:b/>
        </w:rPr>
        <w:t>V.4</w:t>
      </w:r>
      <w:r w:rsidRPr="00116746">
        <w:rPr>
          <w:rFonts w:ascii="Lato" w:hAnsi="Lato" w:cs="Times New Roman"/>
        </w:rPr>
        <w:t xml:space="preserve"> Zadanie komplementarne: współpraca między instytucjami realizującymi działania z zakresu przeciwdziałania przemocy </w:t>
      </w:r>
      <w:r w:rsidR="001076BE">
        <w:rPr>
          <w:rFonts w:ascii="Lato" w:hAnsi="Lato" w:cs="Times New Roman"/>
        </w:rPr>
        <w:t>domowej</w:t>
      </w:r>
    </w:p>
    <w:p w14:paraId="433E6DFD" w14:textId="77777777" w:rsidR="00B031EC" w:rsidRPr="00116746" w:rsidRDefault="00B031EC" w:rsidP="00116746">
      <w:pPr>
        <w:spacing w:after="0"/>
        <w:rPr>
          <w:rFonts w:ascii="Lato" w:hAnsi="Lato" w:cs="Times New Roman"/>
        </w:rPr>
      </w:pPr>
    </w:p>
    <w:tbl>
      <w:tblPr>
        <w:tblW w:w="1403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235"/>
        <w:gridCol w:w="3543"/>
        <w:gridCol w:w="3261"/>
      </w:tblGrid>
      <w:tr w:rsidR="001076BE" w:rsidRPr="00116746" w14:paraId="09D5A29E" w14:textId="77777777" w:rsidTr="002909B5"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0E6285" w14:textId="77777777" w:rsidR="001076BE" w:rsidRPr="00116746" w:rsidRDefault="001076BE" w:rsidP="00116746">
            <w:pPr>
              <w:spacing w:after="0"/>
              <w:jc w:val="both"/>
              <w:rPr>
                <w:rFonts w:ascii="Lato" w:hAnsi="Lato" w:cs="Times New Roman"/>
                <w:b/>
              </w:rPr>
            </w:pPr>
            <w:r w:rsidRPr="00116746">
              <w:rPr>
                <w:rFonts w:ascii="Lato" w:hAnsi="Lato" w:cs="Times New Roman"/>
                <w:b/>
              </w:rPr>
              <w:t>Działania planowane do realizacji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E65977" w14:textId="77777777" w:rsidR="001076BE" w:rsidRPr="00116746" w:rsidRDefault="001076BE" w:rsidP="00116746">
            <w:pPr>
              <w:spacing w:after="0"/>
              <w:jc w:val="both"/>
              <w:rPr>
                <w:rFonts w:ascii="Lato" w:hAnsi="Lato" w:cs="Times New Roman"/>
                <w:b/>
              </w:rPr>
            </w:pPr>
            <w:r w:rsidRPr="00116746">
              <w:rPr>
                <w:rFonts w:ascii="Lato" w:hAnsi="Lato" w:cs="Times New Roman"/>
                <w:b/>
              </w:rPr>
              <w:t>Komórka/ jednostka realizująca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02F935" w14:textId="1E3B8CFC" w:rsidR="001076BE" w:rsidRPr="00116746" w:rsidRDefault="001076BE" w:rsidP="00116746">
            <w:pPr>
              <w:spacing w:after="0"/>
              <w:jc w:val="both"/>
              <w:rPr>
                <w:rFonts w:ascii="Lato" w:hAnsi="Lato" w:cs="Times New Roman"/>
                <w:b/>
              </w:rPr>
            </w:pPr>
            <w:r w:rsidRPr="00116746">
              <w:rPr>
                <w:rFonts w:ascii="Lato" w:hAnsi="Lato" w:cs="Times New Roman"/>
                <w:b/>
              </w:rPr>
              <w:t>Mierniki 202</w:t>
            </w:r>
            <w:r>
              <w:rPr>
                <w:rFonts w:ascii="Lato" w:hAnsi="Lato" w:cs="Times New Roman"/>
                <w:b/>
              </w:rPr>
              <w:t>4</w:t>
            </w:r>
          </w:p>
          <w:p w14:paraId="001F2AF8" w14:textId="77777777" w:rsidR="001076BE" w:rsidRPr="00116746" w:rsidRDefault="001076BE" w:rsidP="00116746">
            <w:pPr>
              <w:spacing w:after="0"/>
              <w:jc w:val="both"/>
              <w:rPr>
                <w:rFonts w:ascii="Lato" w:hAnsi="Lato" w:cs="Times New Roman"/>
                <w:b/>
              </w:rPr>
            </w:pPr>
            <w:r w:rsidRPr="00116746">
              <w:rPr>
                <w:rFonts w:ascii="Lato" w:hAnsi="Lato" w:cs="Times New Roman"/>
                <w:b/>
              </w:rPr>
              <w:t xml:space="preserve"> -zakres realizowanego zadania</w:t>
            </w:r>
          </w:p>
        </w:tc>
      </w:tr>
      <w:tr w:rsidR="001076BE" w:rsidRPr="00116746" w14:paraId="11C61218" w14:textId="77777777" w:rsidTr="002909B5">
        <w:tc>
          <w:tcPr>
            <w:tcW w:w="7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848DB" w14:textId="77777777" w:rsidR="008C58C2" w:rsidRDefault="001076BE" w:rsidP="00116746">
            <w:pPr>
              <w:spacing w:after="0"/>
              <w:rPr>
                <w:rFonts w:ascii="Lato" w:hAnsi="Lato" w:cs="Times New Roman"/>
              </w:rPr>
            </w:pPr>
            <w:r w:rsidRPr="00116746">
              <w:rPr>
                <w:rFonts w:ascii="Lato" w:hAnsi="Lato" w:cs="Times New Roman"/>
              </w:rPr>
              <w:t>Podejmowanie inicjatyw mających na celu upowszechnianie wiedzy</w:t>
            </w:r>
          </w:p>
          <w:p w14:paraId="2EA4E1E8" w14:textId="140CB1A8" w:rsidR="001076BE" w:rsidRPr="00116746" w:rsidRDefault="001076BE" w:rsidP="00116746">
            <w:pPr>
              <w:spacing w:after="0"/>
              <w:rPr>
                <w:rFonts w:ascii="Lato" w:hAnsi="Lato" w:cs="Times New Roman"/>
              </w:rPr>
            </w:pPr>
            <w:r w:rsidRPr="00116746">
              <w:rPr>
                <w:rFonts w:ascii="Lato" w:hAnsi="Lato" w:cs="Times New Roman"/>
              </w:rPr>
              <w:t xml:space="preserve"> i informacji odnośnie działań interdyscyplinarnych</w:t>
            </w:r>
          </w:p>
          <w:p w14:paraId="067B5E92" w14:textId="5F3E32AE" w:rsidR="001076BE" w:rsidRDefault="001076BE" w:rsidP="00116746">
            <w:pPr>
              <w:spacing w:after="0"/>
              <w:rPr>
                <w:rFonts w:ascii="Lato" w:hAnsi="Lato" w:cs="Times New Roman"/>
                <w:b/>
                <w:bCs/>
              </w:rPr>
            </w:pPr>
            <w:r w:rsidRPr="00116746">
              <w:rPr>
                <w:rFonts w:ascii="Lato" w:hAnsi="Lato" w:cs="Times New Roman"/>
                <w:b/>
                <w:bCs/>
              </w:rPr>
              <w:lastRenderedPageBreak/>
              <w:t>MOPS/OBA</w:t>
            </w:r>
          </w:p>
          <w:p w14:paraId="702B3851" w14:textId="3AA7CCFD" w:rsidR="001246FF" w:rsidRPr="00116746" w:rsidRDefault="001246FF" w:rsidP="00116746">
            <w:pPr>
              <w:spacing w:after="0"/>
              <w:rPr>
                <w:rFonts w:ascii="Lato" w:hAnsi="Lato" w:cs="Times New Roman"/>
                <w:b/>
                <w:bCs/>
              </w:rPr>
            </w:pPr>
            <w:r>
              <w:rPr>
                <w:rFonts w:ascii="Lato" w:hAnsi="Lato" w:cs="Times New Roman"/>
                <w:b/>
                <w:bCs/>
              </w:rPr>
              <w:t>MOPS/PRZ/19</w:t>
            </w:r>
          </w:p>
          <w:p w14:paraId="45E7BFFC" w14:textId="77777777" w:rsidR="001076BE" w:rsidRPr="00116746" w:rsidRDefault="001076BE" w:rsidP="00116746">
            <w:pPr>
              <w:spacing w:after="0"/>
              <w:rPr>
                <w:rFonts w:ascii="Lato" w:hAnsi="Lato" w:cs="Times New Roman"/>
                <w:b/>
                <w:bCs/>
              </w:rPr>
            </w:pPr>
            <w:r w:rsidRPr="00116746">
              <w:rPr>
                <w:rFonts w:ascii="Lato" w:hAnsi="Lato" w:cs="Times New Roman"/>
                <w:b/>
                <w:bCs/>
              </w:rPr>
              <w:t>Plany jednostek publicznych</w:t>
            </w:r>
          </w:p>
          <w:p w14:paraId="66BD022F" w14:textId="77777777" w:rsidR="001076BE" w:rsidRPr="00116746" w:rsidRDefault="001076BE" w:rsidP="00116746">
            <w:pPr>
              <w:tabs>
                <w:tab w:val="left" w:pos="378"/>
              </w:tabs>
              <w:autoSpaceDE w:val="0"/>
              <w:spacing w:after="0"/>
              <w:rPr>
                <w:rFonts w:ascii="Lato" w:hAnsi="Lato" w:cs="Times New Roman"/>
                <w:b/>
                <w:bCs/>
              </w:rPr>
            </w:pPr>
            <w:r w:rsidRPr="00116746">
              <w:rPr>
                <w:rFonts w:ascii="Lato" w:hAnsi="Lato" w:cs="Times New Roman"/>
                <w:b/>
                <w:bCs/>
              </w:rPr>
              <w:t>OIK/PJB</w:t>
            </w:r>
          </w:p>
          <w:p w14:paraId="18F9DEFC" w14:textId="3591A3A9" w:rsidR="001076BE" w:rsidRPr="00116746" w:rsidRDefault="001076BE" w:rsidP="00B37A01">
            <w:pPr>
              <w:spacing w:after="0"/>
              <w:rPr>
                <w:rFonts w:ascii="Lato" w:hAnsi="Lato" w:cs="Times New Roman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C1A7A" w14:textId="71D133AE" w:rsidR="001076BE" w:rsidRPr="00116746" w:rsidRDefault="001076BE" w:rsidP="00116746">
            <w:pPr>
              <w:spacing w:after="0"/>
              <w:rPr>
                <w:rFonts w:ascii="Lato" w:hAnsi="Lato" w:cs="Times New Roman"/>
              </w:rPr>
            </w:pPr>
            <w:r w:rsidRPr="00116746">
              <w:rPr>
                <w:rFonts w:ascii="Lato" w:hAnsi="Lato" w:cs="Times New Roman"/>
              </w:rPr>
              <w:lastRenderedPageBreak/>
              <w:t>-</w:t>
            </w:r>
            <w:r>
              <w:rPr>
                <w:rFonts w:ascii="Lato" w:hAnsi="Lato" w:cs="Times New Roman"/>
              </w:rPr>
              <w:t>MOPS</w:t>
            </w:r>
            <w:r w:rsidRPr="00116746">
              <w:rPr>
                <w:rFonts w:ascii="Lato" w:hAnsi="Lato" w:cs="Times New Roman"/>
              </w:rPr>
              <w:t xml:space="preserve">, </w:t>
            </w:r>
          </w:p>
          <w:p w14:paraId="30C08540" w14:textId="436FA080" w:rsidR="001076BE" w:rsidRPr="00116746" w:rsidRDefault="001076BE" w:rsidP="00116746">
            <w:pPr>
              <w:spacing w:after="0"/>
              <w:rPr>
                <w:rFonts w:ascii="Lato" w:hAnsi="Lato" w:cs="Times New Roman"/>
              </w:rPr>
            </w:pPr>
            <w:r w:rsidRPr="00116746">
              <w:rPr>
                <w:rFonts w:ascii="Lato" w:hAnsi="Lato" w:cs="Times New Roman"/>
              </w:rPr>
              <w:t>-</w:t>
            </w:r>
            <w:r>
              <w:rPr>
                <w:rFonts w:ascii="Lato" w:hAnsi="Lato" w:cs="Times New Roman"/>
              </w:rPr>
              <w:t>SOW</w:t>
            </w:r>
            <w:r w:rsidRPr="00116746">
              <w:rPr>
                <w:rFonts w:ascii="Lato" w:hAnsi="Lato" w:cs="Times New Roman"/>
              </w:rPr>
              <w:t xml:space="preserve">, </w:t>
            </w:r>
          </w:p>
          <w:p w14:paraId="64C4B44D" w14:textId="4F3BFADD" w:rsidR="001076BE" w:rsidRPr="00116746" w:rsidRDefault="001076BE" w:rsidP="00116746">
            <w:pPr>
              <w:spacing w:after="0"/>
              <w:rPr>
                <w:rFonts w:ascii="Lato" w:hAnsi="Lato" w:cs="Times New Roman"/>
              </w:rPr>
            </w:pPr>
            <w:r w:rsidRPr="00116746">
              <w:rPr>
                <w:rFonts w:ascii="Lato" w:hAnsi="Lato" w:cs="Times New Roman"/>
              </w:rPr>
              <w:lastRenderedPageBreak/>
              <w:t xml:space="preserve">- </w:t>
            </w:r>
            <w:r>
              <w:rPr>
                <w:rFonts w:ascii="Lato" w:hAnsi="Lato" w:cs="Times New Roman"/>
              </w:rPr>
              <w:t>OIK</w:t>
            </w:r>
            <w:r w:rsidRPr="00116746">
              <w:rPr>
                <w:rFonts w:ascii="Lato" w:hAnsi="Lato" w:cs="Times New Roman"/>
              </w:rPr>
              <w:t>,</w:t>
            </w:r>
          </w:p>
          <w:p w14:paraId="6945D5D2" w14:textId="77777777" w:rsidR="001076BE" w:rsidRPr="00116746" w:rsidRDefault="001076BE" w:rsidP="00116746">
            <w:pPr>
              <w:spacing w:after="0"/>
              <w:rPr>
                <w:rFonts w:ascii="Lato" w:hAnsi="Lato" w:cs="Times New Roman"/>
              </w:rPr>
            </w:pPr>
            <w:r w:rsidRPr="00116746">
              <w:rPr>
                <w:rFonts w:ascii="Lato" w:hAnsi="Lato" w:cs="Times New Roman"/>
              </w:rPr>
              <w:t>- inne instytucje realizujące Program.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C3C0A" w14:textId="58DB3A86" w:rsidR="008C58C2" w:rsidRDefault="004A3EA1" w:rsidP="00116746">
            <w:pPr>
              <w:tabs>
                <w:tab w:val="left" w:pos="284"/>
              </w:tabs>
              <w:spacing w:after="0"/>
              <w:rPr>
                <w:rFonts w:ascii="Lato" w:hAnsi="Lato" w:cs="Times New Roman"/>
              </w:rPr>
            </w:pPr>
            <w:r>
              <w:rPr>
                <w:rFonts w:ascii="Lato" w:hAnsi="Lato" w:cs="Times New Roman"/>
              </w:rPr>
              <w:lastRenderedPageBreak/>
              <w:t xml:space="preserve">Liczba utworzonych </w:t>
            </w:r>
            <w:r w:rsidR="001076BE" w:rsidRPr="00116746">
              <w:rPr>
                <w:rFonts w:ascii="Lato" w:hAnsi="Lato" w:cs="Times New Roman"/>
              </w:rPr>
              <w:t xml:space="preserve">/ zaktualizowanych baz danych </w:t>
            </w:r>
          </w:p>
          <w:p w14:paraId="3728D00D" w14:textId="46DFD6B2" w:rsidR="001076BE" w:rsidRPr="00116746" w:rsidRDefault="001076BE" w:rsidP="00116746">
            <w:pPr>
              <w:tabs>
                <w:tab w:val="left" w:pos="284"/>
              </w:tabs>
              <w:spacing w:after="0"/>
              <w:rPr>
                <w:rFonts w:ascii="Lato" w:hAnsi="Lato" w:cs="Times New Roman"/>
              </w:rPr>
            </w:pPr>
            <w:r w:rsidRPr="00116746">
              <w:rPr>
                <w:rFonts w:ascii="Lato" w:hAnsi="Lato" w:cs="Times New Roman"/>
              </w:rPr>
              <w:lastRenderedPageBreak/>
              <w:t>- 1;</w:t>
            </w:r>
          </w:p>
          <w:p w14:paraId="33C258BE" w14:textId="77777777" w:rsidR="001076BE" w:rsidRPr="00116746" w:rsidRDefault="001076BE" w:rsidP="00116746">
            <w:pPr>
              <w:tabs>
                <w:tab w:val="left" w:pos="284"/>
              </w:tabs>
              <w:spacing w:after="0"/>
              <w:rPr>
                <w:rFonts w:ascii="Lato" w:hAnsi="Lato" w:cs="Times New Roman"/>
              </w:rPr>
            </w:pPr>
          </w:p>
        </w:tc>
      </w:tr>
      <w:tr w:rsidR="001076BE" w:rsidRPr="00116746" w14:paraId="09F53B02" w14:textId="77777777" w:rsidTr="002909B5">
        <w:tc>
          <w:tcPr>
            <w:tcW w:w="7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0CA6E" w14:textId="77777777" w:rsidR="001076BE" w:rsidRPr="00116746" w:rsidRDefault="001076BE" w:rsidP="00116746">
            <w:pPr>
              <w:spacing w:after="0"/>
              <w:rPr>
                <w:rFonts w:ascii="Lato" w:hAnsi="Lato" w:cs="Times New Roman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2C223" w14:textId="77777777" w:rsidR="001076BE" w:rsidRPr="00116746" w:rsidRDefault="001076BE" w:rsidP="00116746">
            <w:pPr>
              <w:spacing w:after="0"/>
              <w:rPr>
                <w:rFonts w:ascii="Lato" w:hAnsi="Lato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EB35F" w14:textId="712099CC" w:rsidR="001076BE" w:rsidRPr="00116746" w:rsidRDefault="001076BE" w:rsidP="00116746">
            <w:pPr>
              <w:tabs>
                <w:tab w:val="left" w:pos="284"/>
              </w:tabs>
              <w:spacing w:after="0"/>
              <w:rPr>
                <w:rFonts w:ascii="Lato" w:hAnsi="Lato" w:cs="Times New Roman"/>
              </w:rPr>
            </w:pPr>
            <w:r w:rsidRPr="00116746">
              <w:rPr>
                <w:rFonts w:ascii="Lato" w:hAnsi="Lato" w:cs="Times New Roman"/>
              </w:rPr>
              <w:t>Liczba uczestników oddziaływań info</w:t>
            </w:r>
            <w:r w:rsidR="004A3EA1">
              <w:rPr>
                <w:rFonts w:ascii="Lato" w:hAnsi="Lato" w:cs="Times New Roman"/>
              </w:rPr>
              <w:t>rmacyjno</w:t>
            </w:r>
            <w:r w:rsidRPr="00116746">
              <w:rPr>
                <w:rFonts w:ascii="Lato" w:hAnsi="Lato" w:cs="Times New Roman"/>
              </w:rPr>
              <w:t xml:space="preserve"> – edu</w:t>
            </w:r>
            <w:r w:rsidR="004A3EA1">
              <w:rPr>
                <w:rFonts w:ascii="Lato" w:hAnsi="Lato" w:cs="Times New Roman"/>
              </w:rPr>
              <w:t>kacyjnych</w:t>
            </w:r>
            <w:r w:rsidRPr="00116746">
              <w:rPr>
                <w:rFonts w:ascii="Lato" w:hAnsi="Lato" w:cs="Times New Roman"/>
              </w:rPr>
              <w:t xml:space="preserve"> – 200.</w:t>
            </w:r>
          </w:p>
          <w:p w14:paraId="2C642AB1" w14:textId="77777777" w:rsidR="001076BE" w:rsidRPr="00116746" w:rsidRDefault="001076BE" w:rsidP="00116746">
            <w:pPr>
              <w:tabs>
                <w:tab w:val="left" w:pos="284"/>
              </w:tabs>
              <w:spacing w:after="0"/>
              <w:rPr>
                <w:rFonts w:ascii="Lato" w:hAnsi="Lato" w:cs="Times New Roman"/>
              </w:rPr>
            </w:pPr>
          </w:p>
        </w:tc>
      </w:tr>
    </w:tbl>
    <w:p w14:paraId="1FE57E6A" w14:textId="77777777" w:rsidR="00B031EC" w:rsidRPr="00116746" w:rsidRDefault="00B031EC" w:rsidP="00116746">
      <w:pPr>
        <w:spacing w:after="0"/>
        <w:rPr>
          <w:rFonts w:ascii="Lato" w:hAnsi="Lato" w:cs="Times New Roman"/>
        </w:rPr>
      </w:pPr>
    </w:p>
    <w:p w14:paraId="2569F92A" w14:textId="77777777" w:rsidR="0060700C" w:rsidRDefault="0060700C" w:rsidP="00116746">
      <w:pPr>
        <w:autoSpaceDE w:val="0"/>
        <w:spacing w:after="0"/>
        <w:jc w:val="both"/>
        <w:rPr>
          <w:rFonts w:ascii="Lato" w:hAnsi="Lato" w:cs="Times New Roman"/>
        </w:rPr>
      </w:pPr>
    </w:p>
    <w:p w14:paraId="422F754F" w14:textId="0248296D" w:rsidR="00B031EC" w:rsidRPr="00116746" w:rsidRDefault="00B031EC" w:rsidP="00116746">
      <w:pPr>
        <w:autoSpaceDE w:val="0"/>
        <w:spacing w:after="0"/>
        <w:jc w:val="both"/>
        <w:rPr>
          <w:rFonts w:ascii="Lato" w:hAnsi="Lato" w:cs="Times New Roman"/>
        </w:rPr>
      </w:pPr>
      <w:r w:rsidRPr="00116746">
        <w:rPr>
          <w:rFonts w:ascii="Lato" w:hAnsi="Lato" w:cs="Times New Roman"/>
        </w:rPr>
        <w:t xml:space="preserve">Przewidywane rezultaty dla celu </w:t>
      </w:r>
      <w:r w:rsidR="00264286" w:rsidRPr="00116746">
        <w:rPr>
          <w:rFonts w:ascii="Lato" w:hAnsi="Lato" w:cs="Times New Roman"/>
        </w:rPr>
        <w:t>V w ujęciu rocznym</w:t>
      </w:r>
      <w:r w:rsidRPr="00116746">
        <w:rPr>
          <w:rFonts w:ascii="Lato" w:hAnsi="Lato" w:cs="Times New Roman"/>
        </w:rPr>
        <w:t>:</w:t>
      </w:r>
    </w:p>
    <w:p w14:paraId="31B43882" w14:textId="252E59C7" w:rsidR="00B031EC" w:rsidRPr="00116746" w:rsidRDefault="00264286" w:rsidP="00116746">
      <w:pPr>
        <w:spacing w:after="0"/>
        <w:jc w:val="both"/>
        <w:rPr>
          <w:rFonts w:ascii="Lato" w:hAnsi="Lato" w:cs="Times New Roman"/>
        </w:rPr>
      </w:pPr>
      <w:r w:rsidRPr="00116746">
        <w:rPr>
          <w:rFonts w:ascii="Lato" w:hAnsi="Lato" w:cs="Times New Roman"/>
        </w:rPr>
        <w:t xml:space="preserve">Rozwijanie </w:t>
      </w:r>
      <w:r w:rsidR="00B031EC" w:rsidRPr="00116746">
        <w:rPr>
          <w:rFonts w:ascii="Lato" w:hAnsi="Lato" w:cs="Times New Roman"/>
        </w:rPr>
        <w:t>współpracy między instytucjami realizującymi zadania z zakresu prz</w:t>
      </w:r>
      <w:r w:rsidR="004A3EA1">
        <w:rPr>
          <w:rFonts w:ascii="Lato" w:hAnsi="Lato" w:cs="Times New Roman"/>
        </w:rPr>
        <w:t>eciwdziałania przemocy domowej</w:t>
      </w:r>
      <w:r w:rsidR="00B031EC" w:rsidRPr="00116746">
        <w:rPr>
          <w:rFonts w:ascii="Lato" w:hAnsi="Lato" w:cs="Times New Roman"/>
        </w:rPr>
        <w:t xml:space="preserve">– </w:t>
      </w:r>
      <w:r w:rsidR="00B031EC" w:rsidRPr="00116746">
        <w:rPr>
          <w:rFonts w:ascii="Lato" w:hAnsi="Lato" w:cs="Times New Roman"/>
          <w:u w:val="single"/>
        </w:rPr>
        <w:t>wskaźniki realizacji celu:</w:t>
      </w:r>
    </w:p>
    <w:p w14:paraId="69E8A0C6" w14:textId="6F375E91" w:rsidR="00B031EC" w:rsidRPr="002909B5" w:rsidRDefault="00B031EC" w:rsidP="00116746">
      <w:pPr>
        <w:pStyle w:val="Akapitzlist"/>
        <w:numPr>
          <w:ilvl w:val="0"/>
          <w:numId w:val="47"/>
        </w:numPr>
        <w:spacing w:after="0"/>
        <w:jc w:val="both"/>
        <w:rPr>
          <w:rFonts w:ascii="Lato" w:hAnsi="Lato" w:cs="Times New Roman"/>
        </w:rPr>
      </w:pPr>
      <w:r w:rsidRPr="002909B5">
        <w:rPr>
          <w:rFonts w:ascii="Lato" w:hAnsi="Lato" w:cs="Times New Roman"/>
        </w:rPr>
        <w:t xml:space="preserve">liczba instytucji na terenie Gminy Miejskiej Kraków, reagujących w sytuacji </w:t>
      </w:r>
      <w:r w:rsidR="00264286" w:rsidRPr="002909B5">
        <w:rPr>
          <w:rFonts w:ascii="Lato" w:hAnsi="Lato" w:cs="Times New Roman"/>
        </w:rPr>
        <w:t xml:space="preserve">zaistnienia przemocy </w:t>
      </w:r>
      <w:r w:rsidR="001076BE" w:rsidRPr="002909B5">
        <w:rPr>
          <w:rFonts w:ascii="Lato" w:hAnsi="Lato" w:cs="Times New Roman"/>
        </w:rPr>
        <w:t>domowej</w:t>
      </w:r>
      <w:r w:rsidR="00264286" w:rsidRPr="002909B5">
        <w:rPr>
          <w:rFonts w:ascii="Lato" w:hAnsi="Lato" w:cs="Times New Roman"/>
        </w:rPr>
        <w:t>– 6;</w:t>
      </w:r>
    </w:p>
    <w:p w14:paraId="1C6CCC0F" w14:textId="67078D00" w:rsidR="00B031EC" w:rsidRPr="00116746" w:rsidRDefault="00B031EC" w:rsidP="00116746">
      <w:pPr>
        <w:pStyle w:val="Akapitzlist"/>
        <w:numPr>
          <w:ilvl w:val="0"/>
          <w:numId w:val="47"/>
        </w:numPr>
        <w:tabs>
          <w:tab w:val="left" w:pos="284"/>
        </w:tabs>
        <w:spacing w:after="0"/>
        <w:jc w:val="both"/>
        <w:rPr>
          <w:rFonts w:ascii="Lato" w:hAnsi="Lato" w:cs="Times New Roman"/>
        </w:rPr>
      </w:pPr>
      <w:r w:rsidRPr="00116746">
        <w:rPr>
          <w:rFonts w:ascii="Lato" w:hAnsi="Lato" w:cs="Times New Roman"/>
        </w:rPr>
        <w:t>liczba działań, projektów, inicjatyw realizowanych we współpracy z innymi instytucjami</w:t>
      </w:r>
      <w:r w:rsidR="001A4A2C" w:rsidRPr="00116746">
        <w:rPr>
          <w:rFonts w:ascii="Lato" w:hAnsi="Lato" w:cs="Times New Roman"/>
        </w:rPr>
        <w:t xml:space="preserve"> - </w:t>
      </w:r>
      <w:r w:rsidR="002909B5">
        <w:rPr>
          <w:rFonts w:ascii="Lato" w:hAnsi="Lato" w:cs="Times New Roman"/>
        </w:rPr>
        <w:t>3</w:t>
      </w:r>
      <w:r w:rsidRPr="00116746">
        <w:rPr>
          <w:rFonts w:ascii="Lato" w:hAnsi="Lato" w:cs="Times New Roman"/>
        </w:rPr>
        <w:t>;</w:t>
      </w:r>
    </w:p>
    <w:p w14:paraId="14DD2628" w14:textId="17D0B937" w:rsidR="00B031EC" w:rsidRPr="00116746" w:rsidRDefault="00B031EC" w:rsidP="00116746">
      <w:pPr>
        <w:pStyle w:val="Akapitzlist"/>
        <w:numPr>
          <w:ilvl w:val="0"/>
          <w:numId w:val="47"/>
        </w:numPr>
        <w:tabs>
          <w:tab w:val="left" w:pos="284"/>
        </w:tabs>
        <w:spacing w:after="0"/>
        <w:jc w:val="both"/>
        <w:rPr>
          <w:rFonts w:ascii="Lato" w:hAnsi="Lato" w:cs="Times New Roman"/>
        </w:rPr>
      </w:pPr>
      <w:r w:rsidRPr="00116746">
        <w:rPr>
          <w:rFonts w:ascii="Lato" w:hAnsi="Lato" w:cs="Times New Roman"/>
        </w:rPr>
        <w:t>liczba spotkań informacyjno – edukacyjnych, konsultacyjnych zorgan</w:t>
      </w:r>
      <w:r w:rsidR="001A4A2C" w:rsidRPr="00116746">
        <w:rPr>
          <w:rFonts w:ascii="Lato" w:hAnsi="Lato" w:cs="Times New Roman"/>
        </w:rPr>
        <w:t>izowanych dla innych instytucji – 27;</w:t>
      </w:r>
    </w:p>
    <w:p w14:paraId="030D83AF" w14:textId="1DE19362" w:rsidR="00B031EC" w:rsidRPr="00116746" w:rsidRDefault="00B031EC" w:rsidP="00116746">
      <w:pPr>
        <w:pStyle w:val="Akapitzlist"/>
        <w:numPr>
          <w:ilvl w:val="0"/>
          <w:numId w:val="47"/>
        </w:numPr>
        <w:tabs>
          <w:tab w:val="left" w:pos="284"/>
        </w:tabs>
        <w:spacing w:after="0"/>
        <w:jc w:val="both"/>
        <w:rPr>
          <w:rFonts w:ascii="Lato" w:hAnsi="Lato" w:cs="Times New Roman"/>
        </w:rPr>
      </w:pPr>
      <w:r w:rsidRPr="00116746">
        <w:rPr>
          <w:rFonts w:ascii="Lato" w:hAnsi="Lato" w:cs="Times New Roman"/>
        </w:rPr>
        <w:t>liczba szkoleń zorganizowanych dla realizatorów procedury „Niebieskie Karty”</w:t>
      </w:r>
      <w:r w:rsidR="001A4A2C" w:rsidRPr="00116746">
        <w:rPr>
          <w:rFonts w:ascii="Lato" w:hAnsi="Lato" w:cs="Times New Roman"/>
        </w:rPr>
        <w:t xml:space="preserve"> - 3</w:t>
      </w:r>
      <w:r w:rsidRPr="00116746">
        <w:rPr>
          <w:rFonts w:ascii="Lato" w:hAnsi="Lato" w:cs="Times New Roman"/>
        </w:rPr>
        <w:t xml:space="preserve">; </w:t>
      </w:r>
    </w:p>
    <w:p w14:paraId="38817810" w14:textId="420BCD85" w:rsidR="00B031EC" w:rsidRPr="00116746" w:rsidRDefault="00B031EC" w:rsidP="00116746">
      <w:pPr>
        <w:pStyle w:val="Akapitzlist"/>
        <w:numPr>
          <w:ilvl w:val="0"/>
          <w:numId w:val="47"/>
        </w:numPr>
        <w:tabs>
          <w:tab w:val="left" w:pos="284"/>
        </w:tabs>
        <w:spacing w:after="0"/>
        <w:jc w:val="both"/>
        <w:rPr>
          <w:rFonts w:ascii="Lato" w:hAnsi="Lato" w:cs="Times New Roman"/>
        </w:rPr>
      </w:pPr>
      <w:r w:rsidRPr="00116746">
        <w:rPr>
          <w:rFonts w:ascii="Lato" w:hAnsi="Lato" w:cs="Times New Roman"/>
        </w:rPr>
        <w:t>liczba uczestników szkoleń dla członków</w:t>
      </w:r>
      <w:r w:rsidR="001A4A2C" w:rsidRPr="00116746">
        <w:rPr>
          <w:rFonts w:ascii="Lato" w:hAnsi="Lato" w:cs="Times New Roman"/>
        </w:rPr>
        <w:t xml:space="preserve"> Zespołu Interdyscyplinarnego oraz</w:t>
      </w:r>
      <w:r w:rsidRPr="00116746">
        <w:rPr>
          <w:rFonts w:ascii="Lato" w:hAnsi="Lato" w:cs="Times New Roman"/>
        </w:rPr>
        <w:t xml:space="preserve"> grup</w:t>
      </w:r>
      <w:r w:rsidR="001076BE">
        <w:rPr>
          <w:rFonts w:ascii="Lato" w:hAnsi="Lato" w:cs="Times New Roman"/>
        </w:rPr>
        <w:t xml:space="preserve"> diagnostyczno-pomocowych</w:t>
      </w:r>
      <w:r w:rsidR="001A4A2C" w:rsidRPr="00116746">
        <w:rPr>
          <w:rFonts w:ascii="Lato" w:hAnsi="Lato" w:cs="Times New Roman"/>
        </w:rPr>
        <w:t xml:space="preserve"> - 60</w:t>
      </w:r>
      <w:r w:rsidRPr="00116746">
        <w:rPr>
          <w:rFonts w:ascii="Lato" w:hAnsi="Lato" w:cs="Times New Roman"/>
        </w:rPr>
        <w:t>;</w:t>
      </w:r>
    </w:p>
    <w:p w14:paraId="2CB3BC94" w14:textId="5CA700F4" w:rsidR="00B031EC" w:rsidRPr="00116746" w:rsidRDefault="00B031EC" w:rsidP="00116746">
      <w:pPr>
        <w:pStyle w:val="Akapitzlist"/>
        <w:numPr>
          <w:ilvl w:val="0"/>
          <w:numId w:val="47"/>
        </w:numPr>
        <w:tabs>
          <w:tab w:val="left" w:pos="284"/>
        </w:tabs>
        <w:spacing w:after="0"/>
        <w:jc w:val="both"/>
        <w:rPr>
          <w:rFonts w:ascii="Lato" w:hAnsi="Lato" w:cs="Times New Roman"/>
        </w:rPr>
      </w:pPr>
      <w:r w:rsidRPr="00116746">
        <w:rPr>
          <w:rFonts w:ascii="Lato" w:hAnsi="Lato" w:cs="Times New Roman"/>
        </w:rPr>
        <w:t xml:space="preserve">liczba seminariów zorganizowanych dla profesjonalistów z zakresu przeciwdziałania </w:t>
      </w:r>
      <w:r w:rsidR="00E169FC" w:rsidRPr="00116746">
        <w:rPr>
          <w:rFonts w:ascii="Lato" w:hAnsi="Lato" w:cs="Times New Roman"/>
        </w:rPr>
        <w:t xml:space="preserve">przemocy </w:t>
      </w:r>
      <w:r w:rsidR="00E169FC">
        <w:rPr>
          <w:rFonts w:ascii="Lato" w:hAnsi="Lato" w:cs="Times New Roman"/>
        </w:rPr>
        <w:t>domowej</w:t>
      </w:r>
      <w:r w:rsidR="001A4A2C" w:rsidRPr="00116746">
        <w:rPr>
          <w:rFonts w:ascii="Lato" w:hAnsi="Lato" w:cs="Times New Roman"/>
        </w:rPr>
        <w:t>- 1</w:t>
      </w:r>
      <w:r w:rsidRPr="00116746">
        <w:rPr>
          <w:rFonts w:ascii="Lato" w:hAnsi="Lato" w:cs="Times New Roman"/>
        </w:rPr>
        <w:t>;</w:t>
      </w:r>
    </w:p>
    <w:p w14:paraId="7269E027" w14:textId="602F1FE8" w:rsidR="00B031EC" w:rsidRPr="00116746" w:rsidRDefault="00B031EC" w:rsidP="00116746">
      <w:pPr>
        <w:pStyle w:val="Akapitzlist"/>
        <w:numPr>
          <w:ilvl w:val="0"/>
          <w:numId w:val="47"/>
        </w:numPr>
        <w:tabs>
          <w:tab w:val="left" w:pos="284"/>
        </w:tabs>
        <w:spacing w:after="0"/>
        <w:jc w:val="both"/>
        <w:rPr>
          <w:rFonts w:ascii="Lato" w:hAnsi="Lato" w:cs="Times New Roman"/>
        </w:rPr>
      </w:pPr>
      <w:r w:rsidRPr="00116746">
        <w:rPr>
          <w:rFonts w:ascii="Lato" w:hAnsi="Lato" w:cs="Times New Roman"/>
        </w:rPr>
        <w:t>liczba uczestników seminariów</w:t>
      </w:r>
      <w:r w:rsidR="001A4A2C" w:rsidRPr="00116746">
        <w:rPr>
          <w:rFonts w:ascii="Lato" w:hAnsi="Lato" w:cs="Times New Roman"/>
        </w:rPr>
        <w:t xml:space="preserve"> - 20</w:t>
      </w:r>
      <w:r w:rsidRPr="00116746">
        <w:rPr>
          <w:rFonts w:ascii="Lato" w:hAnsi="Lato" w:cs="Times New Roman"/>
        </w:rPr>
        <w:t>.</w:t>
      </w:r>
    </w:p>
    <w:p w14:paraId="456BE8C1" w14:textId="77777777" w:rsidR="00FC2554" w:rsidRPr="00116746" w:rsidRDefault="00FC2554" w:rsidP="00116746">
      <w:pPr>
        <w:pStyle w:val="Akapitzlist"/>
        <w:tabs>
          <w:tab w:val="left" w:pos="284"/>
        </w:tabs>
        <w:spacing w:after="0"/>
        <w:jc w:val="both"/>
        <w:rPr>
          <w:rFonts w:ascii="Lato" w:hAnsi="Lato" w:cs="Times New Roman"/>
        </w:rPr>
      </w:pPr>
    </w:p>
    <w:p w14:paraId="5C7DD06E" w14:textId="77777777" w:rsidR="00101BA6" w:rsidRDefault="00101BA6" w:rsidP="00101BA6">
      <w:pPr>
        <w:tabs>
          <w:tab w:val="left" w:pos="284"/>
        </w:tabs>
        <w:spacing w:after="0"/>
        <w:jc w:val="both"/>
        <w:rPr>
          <w:rFonts w:ascii="Lato" w:hAnsi="Lato" w:cs="Times New Roman"/>
          <w:b/>
        </w:rPr>
      </w:pPr>
    </w:p>
    <w:p w14:paraId="62C91AFF" w14:textId="77777777" w:rsidR="00B031EC" w:rsidRPr="00116746" w:rsidRDefault="00B031EC" w:rsidP="00101BA6">
      <w:pPr>
        <w:tabs>
          <w:tab w:val="left" w:pos="284"/>
        </w:tabs>
        <w:spacing w:after="0"/>
        <w:jc w:val="both"/>
        <w:rPr>
          <w:rFonts w:ascii="Lato" w:hAnsi="Lato" w:cs="Times New Roman"/>
          <w:bCs/>
        </w:rPr>
      </w:pPr>
      <w:r w:rsidRPr="00116746">
        <w:rPr>
          <w:rFonts w:ascii="Lato" w:hAnsi="Lato" w:cs="Times New Roman"/>
          <w:b/>
        </w:rPr>
        <w:t>Opis realizacji działań:</w:t>
      </w:r>
    </w:p>
    <w:p w14:paraId="581D98F4" w14:textId="77777777" w:rsidR="00B031EC" w:rsidRPr="00116746" w:rsidRDefault="00B031EC" w:rsidP="00116746">
      <w:pPr>
        <w:autoSpaceDE w:val="0"/>
        <w:spacing w:after="0"/>
        <w:ind w:firstLine="633"/>
        <w:jc w:val="both"/>
        <w:rPr>
          <w:rFonts w:ascii="Lato" w:hAnsi="Lato" w:cs="Times New Roman"/>
          <w:bCs/>
        </w:rPr>
      </w:pPr>
    </w:p>
    <w:p w14:paraId="0281AD33" w14:textId="1A34ABBA" w:rsidR="00B031EC" w:rsidRPr="00116746" w:rsidRDefault="00B031EC" w:rsidP="00116746">
      <w:pPr>
        <w:autoSpaceDE w:val="0"/>
        <w:spacing w:after="0"/>
        <w:ind w:firstLine="633"/>
        <w:jc w:val="both"/>
        <w:rPr>
          <w:rFonts w:ascii="Lato" w:hAnsi="Lato" w:cs="Times New Roman"/>
          <w:bCs/>
        </w:rPr>
      </w:pPr>
      <w:r w:rsidRPr="00116746">
        <w:rPr>
          <w:rFonts w:ascii="Lato" w:hAnsi="Lato" w:cs="Times New Roman"/>
          <w:bCs/>
        </w:rPr>
        <w:t>Realizacja zadania będzie polegała na podnoszeniu świadomości w zakresie zjawiska przemocy wśród przedstawicieli instytucji zobowiązanych do podejmowania działań mających na celu udzielenie</w:t>
      </w:r>
      <w:r w:rsidR="001076BE" w:rsidRPr="001076BE">
        <w:rPr>
          <w:rFonts w:ascii="Lato" w:hAnsi="Lato" w:cs="Times New Roman"/>
          <w:bCs/>
        </w:rPr>
        <w:t xml:space="preserve"> </w:t>
      </w:r>
      <w:r w:rsidR="001076BE" w:rsidRPr="00116746">
        <w:rPr>
          <w:rFonts w:ascii="Lato" w:hAnsi="Lato" w:cs="Times New Roman"/>
          <w:bCs/>
        </w:rPr>
        <w:t>stosownej pomocy</w:t>
      </w:r>
      <w:r w:rsidRPr="00116746">
        <w:rPr>
          <w:rFonts w:ascii="Lato" w:hAnsi="Lato" w:cs="Times New Roman"/>
          <w:bCs/>
        </w:rPr>
        <w:t xml:space="preserve"> osobom </w:t>
      </w:r>
      <w:r w:rsidR="001076BE">
        <w:rPr>
          <w:rFonts w:ascii="Lato" w:hAnsi="Lato" w:cs="Times New Roman"/>
          <w:bCs/>
        </w:rPr>
        <w:t xml:space="preserve">doznającym </w:t>
      </w:r>
      <w:r w:rsidRPr="00116746">
        <w:rPr>
          <w:rFonts w:ascii="Lato" w:hAnsi="Lato" w:cs="Times New Roman"/>
          <w:bCs/>
        </w:rPr>
        <w:t>przemoc</w:t>
      </w:r>
      <w:r w:rsidR="001076BE">
        <w:rPr>
          <w:rFonts w:ascii="Lato" w:hAnsi="Lato" w:cs="Times New Roman"/>
          <w:bCs/>
        </w:rPr>
        <w:t>y</w:t>
      </w:r>
      <w:r w:rsidR="001C6249">
        <w:rPr>
          <w:rFonts w:ascii="Lato" w:hAnsi="Lato" w:cs="Times New Roman"/>
          <w:bCs/>
        </w:rPr>
        <w:t>.</w:t>
      </w:r>
    </w:p>
    <w:p w14:paraId="43DE27DD" w14:textId="137F19D9" w:rsidR="00B031EC" w:rsidRPr="00116746" w:rsidRDefault="00B031EC" w:rsidP="00116746">
      <w:pPr>
        <w:autoSpaceDE w:val="0"/>
        <w:spacing w:after="0"/>
        <w:ind w:firstLine="633"/>
        <w:jc w:val="both"/>
        <w:rPr>
          <w:rFonts w:ascii="Lato" w:hAnsi="Lato" w:cs="Times New Roman"/>
        </w:rPr>
      </w:pPr>
      <w:r w:rsidRPr="00116746">
        <w:rPr>
          <w:rFonts w:ascii="Lato" w:hAnsi="Lato" w:cs="Times New Roman"/>
          <w:bCs/>
        </w:rPr>
        <w:t xml:space="preserve">Działania będą podejmowane przez wszystkich realizatorów Programu i skierowane będą </w:t>
      </w:r>
      <w:r w:rsidR="00E169FC" w:rsidRPr="00116746">
        <w:rPr>
          <w:rFonts w:ascii="Lato" w:hAnsi="Lato" w:cs="Times New Roman"/>
          <w:bCs/>
        </w:rPr>
        <w:t>do przedstawicieli</w:t>
      </w:r>
      <w:r w:rsidRPr="00116746">
        <w:rPr>
          <w:rFonts w:ascii="Lato" w:hAnsi="Lato" w:cs="Times New Roman"/>
          <w:bCs/>
        </w:rPr>
        <w:t xml:space="preserve"> instytucji zaangażowanych w realizację zadań z zakresu przeciwdziałania przemocy</w:t>
      </w:r>
      <w:r w:rsidR="001076BE">
        <w:rPr>
          <w:rFonts w:ascii="Lato" w:hAnsi="Lato" w:cs="Times New Roman"/>
          <w:bCs/>
        </w:rPr>
        <w:t xml:space="preserve"> domowej</w:t>
      </w:r>
      <w:r w:rsidRPr="00116746">
        <w:rPr>
          <w:rFonts w:ascii="Lato" w:hAnsi="Lato" w:cs="Times New Roman"/>
          <w:bCs/>
        </w:rPr>
        <w:t xml:space="preserve">. Mają na celu zacieśnianie współpracy między instytucjami oraz przekazywanie informacji z realizacji Programu. Ponadto mogą mieć charakter spotkań inicjujących lub rozszerzających współpracę w celu </w:t>
      </w:r>
      <w:r w:rsidRPr="00116746">
        <w:rPr>
          <w:rFonts w:ascii="Lato" w:hAnsi="Lato" w:cs="Times New Roman"/>
        </w:rPr>
        <w:t xml:space="preserve">wypracowywania propozycji nowych, wspólnych rozwiązań w obszarze przeciwdziałania </w:t>
      </w:r>
      <w:r w:rsidR="00E169FC" w:rsidRPr="00116746">
        <w:rPr>
          <w:rFonts w:ascii="Lato" w:hAnsi="Lato" w:cs="Times New Roman"/>
        </w:rPr>
        <w:t xml:space="preserve">przemocy </w:t>
      </w:r>
      <w:r w:rsidR="00E169FC">
        <w:rPr>
          <w:rFonts w:ascii="Lato" w:hAnsi="Lato" w:cs="Times New Roman"/>
        </w:rPr>
        <w:t>domowej</w:t>
      </w:r>
      <w:r w:rsidR="001076BE">
        <w:rPr>
          <w:rFonts w:ascii="Lato" w:hAnsi="Lato" w:cs="Times New Roman"/>
        </w:rPr>
        <w:t xml:space="preserve"> </w:t>
      </w:r>
      <w:r w:rsidR="004A3EA1">
        <w:rPr>
          <w:rFonts w:ascii="Lato" w:hAnsi="Lato" w:cs="Times New Roman"/>
        </w:rPr>
        <w:t xml:space="preserve">oraz w zakresie pracy z </w:t>
      </w:r>
      <w:r w:rsidR="001076BE">
        <w:rPr>
          <w:rFonts w:ascii="Lato" w:hAnsi="Lato" w:cs="Times New Roman"/>
        </w:rPr>
        <w:t>osobami doznającymi przemocy domowej i ich rodzinami</w:t>
      </w:r>
      <w:r w:rsidRPr="00116746">
        <w:rPr>
          <w:rFonts w:ascii="Lato" w:hAnsi="Lato" w:cs="Times New Roman"/>
        </w:rPr>
        <w:t>.</w:t>
      </w:r>
    </w:p>
    <w:p w14:paraId="3CAC14D1" w14:textId="676A9234" w:rsidR="00B031EC" w:rsidRPr="00116746" w:rsidRDefault="00B031EC" w:rsidP="00116746">
      <w:pPr>
        <w:autoSpaceDE w:val="0"/>
        <w:spacing w:after="0"/>
        <w:ind w:left="993"/>
        <w:jc w:val="both"/>
        <w:rPr>
          <w:rFonts w:ascii="Lato" w:hAnsi="Lato" w:cs="Times New Roman"/>
        </w:rPr>
      </w:pPr>
      <w:r w:rsidRPr="00116746">
        <w:rPr>
          <w:rFonts w:ascii="Lato" w:hAnsi="Lato" w:cs="Times New Roman"/>
        </w:rPr>
        <w:t xml:space="preserve">W ramach powyższych działań przewidywane są </w:t>
      </w:r>
      <w:r w:rsidR="00946713" w:rsidRPr="00116746">
        <w:rPr>
          <w:rFonts w:ascii="Lato" w:hAnsi="Lato" w:cs="Times New Roman"/>
        </w:rPr>
        <w:t>następujące</w:t>
      </w:r>
      <w:r w:rsidRPr="00116746">
        <w:rPr>
          <w:rFonts w:ascii="Lato" w:hAnsi="Lato" w:cs="Times New Roman"/>
        </w:rPr>
        <w:t xml:space="preserve"> działania:</w:t>
      </w:r>
    </w:p>
    <w:p w14:paraId="30A76401" w14:textId="60B91251" w:rsidR="00B031EC" w:rsidRPr="00116746" w:rsidRDefault="00B031EC" w:rsidP="00116746">
      <w:pPr>
        <w:numPr>
          <w:ilvl w:val="0"/>
          <w:numId w:val="11"/>
        </w:numPr>
        <w:autoSpaceDE w:val="0"/>
        <w:spacing w:after="0"/>
        <w:jc w:val="both"/>
        <w:rPr>
          <w:rFonts w:ascii="Lato" w:hAnsi="Lato" w:cs="Times New Roman"/>
          <w:bCs/>
        </w:rPr>
      </w:pPr>
      <w:r w:rsidRPr="00116746">
        <w:rPr>
          <w:rFonts w:ascii="Lato" w:hAnsi="Lato" w:cs="Times New Roman"/>
        </w:rPr>
        <w:lastRenderedPageBreak/>
        <w:t>konferencje lub seminaria tematyczne skierowan</w:t>
      </w:r>
      <w:r w:rsidR="008C58C2">
        <w:rPr>
          <w:rFonts w:ascii="Lato" w:hAnsi="Lato" w:cs="Times New Roman"/>
        </w:rPr>
        <w:t>e</w:t>
      </w:r>
      <w:r w:rsidRPr="00116746">
        <w:rPr>
          <w:rFonts w:ascii="Lato" w:hAnsi="Lato" w:cs="Times New Roman"/>
        </w:rPr>
        <w:t xml:space="preserve"> do </w:t>
      </w:r>
      <w:r w:rsidRPr="00116746">
        <w:rPr>
          <w:rFonts w:ascii="Lato" w:hAnsi="Lato" w:cs="Times New Roman"/>
          <w:bCs/>
        </w:rPr>
        <w:t>przedstawicieli instytucji,</w:t>
      </w:r>
    </w:p>
    <w:p w14:paraId="20B4382E" w14:textId="454DC6DE" w:rsidR="00B031EC" w:rsidRPr="00116746" w:rsidRDefault="00B031EC" w:rsidP="00116746">
      <w:pPr>
        <w:numPr>
          <w:ilvl w:val="0"/>
          <w:numId w:val="11"/>
        </w:numPr>
        <w:autoSpaceDE w:val="0"/>
        <w:spacing w:after="0"/>
        <w:jc w:val="both"/>
        <w:rPr>
          <w:rFonts w:ascii="Lato" w:hAnsi="Lato" w:cs="Times New Roman"/>
        </w:rPr>
      </w:pPr>
      <w:r w:rsidRPr="00116746">
        <w:rPr>
          <w:rFonts w:ascii="Lato" w:hAnsi="Lato" w:cs="Times New Roman"/>
          <w:bCs/>
        </w:rPr>
        <w:t xml:space="preserve">spotkania informacyjno – edukacyjne </w:t>
      </w:r>
      <w:r w:rsidRPr="00116746">
        <w:rPr>
          <w:rFonts w:ascii="Lato" w:hAnsi="Lato" w:cs="Times New Roman"/>
        </w:rPr>
        <w:t>dla poszczególnych grup zawodowych m.i</w:t>
      </w:r>
      <w:r w:rsidR="008C58C2">
        <w:rPr>
          <w:rFonts w:ascii="Lato" w:hAnsi="Lato" w:cs="Times New Roman"/>
        </w:rPr>
        <w:t>n</w:t>
      </w:r>
      <w:r w:rsidRPr="00116746">
        <w:rPr>
          <w:rFonts w:ascii="Lato" w:hAnsi="Lato" w:cs="Times New Roman"/>
        </w:rPr>
        <w:t>: pedagogów, prokuratorów, kuratorów sądowych, le</w:t>
      </w:r>
      <w:r w:rsidR="004A3EA1">
        <w:rPr>
          <w:rFonts w:ascii="Lato" w:hAnsi="Lato" w:cs="Times New Roman"/>
        </w:rPr>
        <w:t xml:space="preserve">karzy i pielęgniarek, księży. W </w:t>
      </w:r>
      <w:r w:rsidRPr="00116746">
        <w:rPr>
          <w:rFonts w:ascii="Lato" w:hAnsi="Lato" w:cs="Times New Roman"/>
        </w:rPr>
        <w:t>czasie spotkań zostaną przedstawione zagadnienia dotyczące zjawiska przemocy</w:t>
      </w:r>
      <w:r w:rsidR="001076BE">
        <w:rPr>
          <w:rFonts w:ascii="Lato" w:hAnsi="Lato" w:cs="Times New Roman"/>
        </w:rPr>
        <w:t xml:space="preserve"> domowej</w:t>
      </w:r>
      <w:r w:rsidR="004A3EA1">
        <w:rPr>
          <w:rFonts w:ascii="Lato" w:hAnsi="Lato" w:cs="Times New Roman"/>
        </w:rPr>
        <w:t xml:space="preserve">, działań podejmowanych w </w:t>
      </w:r>
      <w:r w:rsidRPr="00116746">
        <w:rPr>
          <w:rFonts w:ascii="Lato" w:hAnsi="Lato" w:cs="Times New Roman"/>
        </w:rPr>
        <w:t xml:space="preserve">zakresie przeciwdziałania </w:t>
      </w:r>
      <w:r w:rsidR="00E169FC" w:rsidRPr="00116746">
        <w:rPr>
          <w:rFonts w:ascii="Lato" w:hAnsi="Lato" w:cs="Times New Roman"/>
        </w:rPr>
        <w:t xml:space="preserve">przemocy </w:t>
      </w:r>
      <w:r w:rsidR="00E169FC">
        <w:rPr>
          <w:rFonts w:ascii="Lato" w:hAnsi="Lato" w:cs="Times New Roman"/>
        </w:rPr>
        <w:t>domowej</w:t>
      </w:r>
      <w:r w:rsidR="001076BE">
        <w:rPr>
          <w:rFonts w:ascii="Lato" w:hAnsi="Lato" w:cs="Times New Roman"/>
        </w:rPr>
        <w:t xml:space="preserve"> </w:t>
      </w:r>
      <w:r w:rsidRPr="00116746">
        <w:rPr>
          <w:rFonts w:ascii="Lato" w:hAnsi="Lato" w:cs="Times New Roman"/>
        </w:rPr>
        <w:t>na terenie Gminy Miejskiej Kraków,</w:t>
      </w:r>
    </w:p>
    <w:p w14:paraId="3CDC10EE" w14:textId="6FF80439" w:rsidR="00B031EC" w:rsidRPr="00116746" w:rsidRDefault="00B031EC" w:rsidP="00116746">
      <w:pPr>
        <w:numPr>
          <w:ilvl w:val="0"/>
          <w:numId w:val="11"/>
        </w:numPr>
        <w:autoSpaceDE w:val="0"/>
        <w:spacing w:after="0"/>
        <w:jc w:val="both"/>
        <w:rPr>
          <w:rFonts w:ascii="Lato" w:hAnsi="Lato" w:cs="Times New Roman"/>
        </w:rPr>
      </w:pPr>
      <w:r w:rsidRPr="00116746">
        <w:rPr>
          <w:rFonts w:ascii="Lato" w:hAnsi="Lato" w:cs="Times New Roman"/>
        </w:rPr>
        <w:t>szkolenia z zakresu przeciwdziałania przemocy</w:t>
      </w:r>
      <w:r w:rsidR="001076BE">
        <w:rPr>
          <w:rFonts w:ascii="Lato" w:hAnsi="Lato" w:cs="Times New Roman"/>
        </w:rPr>
        <w:t xml:space="preserve"> domowej</w:t>
      </w:r>
      <w:r w:rsidRPr="00116746">
        <w:rPr>
          <w:rFonts w:ascii="Lato" w:hAnsi="Lato" w:cs="Times New Roman"/>
        </w:rPr>
        <w:t>,</w:t>
      </w:r>
    </w:p>
    <w:p w14:paraId="61825A98" w14:textId="77777777" w:rsidR="00B031EC" w:rsidRPr="00116746" w:rsidRDefault="00B031EC" w:rsidP="00116746">
      <w:pPr>
        <w:numPr>
          <w:ilvl w:val="0"/>
          <w:numId w:val="11"/>
        </w:numPr>
        <w:autoSpaceDE w:val="0"/>
        <w:spacing w:after="0"/>
        <w:jc w:val="both"/>
        <w:rPr>
          <w:rFonts w:ascii="Lato" w:hAnsi="Lato" w:cs="Times New Roman"/>
          <w:kern w:val="1"/>
        </w:rPr>
      </w:pPr>
      <w:r w:rsidRPr="00116746">
        <w:rPr>
          <w:rFonts w:ascii="Lato" w:hAnsi="Lato" w:cs="Times New Roman"/>
        </w:rPr>
        <w:t>wspieranie wymiany doświadczeń między profesjonalistami,</w:t>
      </w:r>
    </w:p>
    <w:p w14:paraId="60DA54C8" w14:textId="032A2679" w:rsidR="00B031EC" w:rsidRPr="00116746" w:rsidRDefault="00B031EC" w:rsidP="00116746">
      <w:pPr>
        <w:widowControl w:val="0"/>
        <w:numPr>
          <w:ilvl w:val="0"/>
          <w:numId w:val="11"/>
        </w:numPr>
        <w:overflowPunct w:val="0"/>
        <w:autoSpaceDE w:val="0"/>
        <w:spacing w:after="0"/>
        <w:jc w:val="both"/>
        <w:rPr>
          <w:rFonts w:ascii="Lato" w:hAnsi="Lato" w:cs="Times New Roman"/>
        </w:rPr>
      </w:pPr>
      <w:r w:rsidRPr="00116746">
        <w:rPr>
          <w:rFonts w:ascii="Lato" w:hAnsi="Lato" w:cs="Times New Roman"/>
          <w:kern w:val="1"/>
        </w:rPr>
        <w:t>promowanie dobrych praktyk w działaniach pomocowych w obszarze przeciwdziałania przemocy</w:t>
      </w:r>
      <w:r w:rsidR="001076BE">
        <w:rPr>
          <w:rFonts w:ascii="Lato" w:hAnsi="Lato" w:cs="Times New Roman"/>
          <w:kern w:val="1"/>
        </w:rPr>
        <w:t xml:space="preserve"> </w:t>
      </w:r>
      <w:r w:rsidR="00E169FC">
        <w:rPr>
          <w:rFonts w:ascii="Lato" w:hAnsi="Lato" w:cs="Times New Roman"/>
          <w:kern w:val="1"/>
        </w:rPr>
        <w:t>domowej.</w:t>
      </w:r>
    </w:p>
    <w:p w14:paraId="32F35526" w14:textId="77777777" w:rsidR="00B031EC" w:rsidRPr="00116746" w:rsidRDefault="00B031EC" w:rsidP="00116746">
      <w:pPr>
        <w:pStyle w:val="p05"/>
        <w:spacing w:line="276" w:lineRule="auto"/>
        <w:ind w:right="150" w:firstLine="708"/>
        <w:jc w:val="both"/>
        <w:rPr>
          <w:rFonts w:ascii="Lato" w:hAnsi="Lato" w:cs="Times New Roman"/>
          <w:sz w:val="22"/>
          <w:szCs w:val="22"/>
        </w:rPr>
      </w:pPr>
    </w:p>
    <w:p w14:paraId="3C165A23" w14:textId="741884C1" w:rsidR="00B031EC" w:rsidRPr="00116746" w:rsidRDefault="00B031EC" w:rsidP="00116746">
      <w:pPr>
        <w:widowControl w:val="0"/>
        <w:overflowPunct w:val="0"/>
        <w:spacing w:after="0"/>
        <w:ind w:firstLine="708"/>
        <w:jc w:val="both"/>
        <w:rPr>
          <w:rFonts w:ascii="Lato" w:hAnsi="Lato" w:cs="Times New Roman"/>
        </w:rPr>
      </w:pPr>
      <w:r w:rsidRPr="00116746">
        <w:rPr>
          <w:rFonts w:ascii="Lato" w:hAnsi="Lato" w:cs="Times New Roman"/>
        </w:rPr>
        <w:t xml:space="preserve">Ponadto działające na zlecenie Gminy Miejskiej Kraków </w:t>
      </w:r>
      <w:r w:rsidR="00F7521C">
        <w:rPr>
          <w:rFonts w:ascii="Lato" w:hAnsi="Lato" w:cs="Times New Roman"/>
        </w:rPr>
        <w:t>O</w:t>
      </w:r>
      <w:r w:rsidR="008C58C2">
        <w:rPr>
          <w:rFonts w:ascii="Lato" w:hAnsi="Lato" w:cs="Times New Roman"/>
        </w:rPr>
        <w:t>środki Poradnictwa i Terapii Rodzin (O</w:t>
      </w:r>
      <w:r w:rsidR="00F7521C">
        <w:rPr>
          <w:rFonts w:ascii="Lato" w:hAnsi="Lato" w:cs="Times New Roman"/>
        </w:rPr>
        <w:t>PiTR</w:t>
      </w:r>
      <w:r w:rsidR="008C58C2">
        <w:rPr>
          <w:rFonts w:ascii="Lato" w:hAnsi="Lato" w:cs="Times New Roman"/>
        </w:rPr>
        <w:t>)</w:t>
      </w:r>
      <w:r w:rsidR="00F7521C" w:rsidRPr="00116746">
        <w:rPr>
          <w:rFonts w:ascii="Lato" w:hAnsi="Lato" w:cs="Times New Roman"/>
        </w:rPr>
        <w:t xml:space="preserve"> </w:t>
      </w:r>
      <w:r w:rsidRPr="00116746">
        <w:rPr>
          <w:rFonts w:ascii="Lato" w:hAnsi="Lato" w:cs="Times New Roman"/>
        </w:rPr>
        <w:t xml:space="preserve">w miarę </w:t>
      </w:r>
      <w:r w:rsidR="00F7521C">
        <w:rPr>
          <w:rFonts w:ascii="Lato" w:hAnsi="Lato" w:cs="Times New Roman"/>
        </w:rPr>
        <w:t>możliwości</w:t>
      </w:r>
      <w:r w:rsidRPr="00116746">
        <w:rPr>
          <w:rFonts w:ascii="Lato" w:hAnsi="Lato" w:cs="Times New Roman"/>
        </w:rPr>
        <w:t xml:space="preserve"> będą realizować szkolenia i warsztaty skierowane do profesjonalistów. </w:t>
      </w:r>
      <w:r w:rsidRPr="00116746">
        <w:rPr>
          <w:rFonts w:ascii="Lato" w:hAnsi="Lato" w:cs="Times New Roman"/>
          <w:kern w:val="1"/>
        </w:rPr>
        <w:t>Celem tych oddziaływań jest poprawa sytuacji dzieci krzywdzonych na terenie Gminy Miejskiej Kraków przez edukację różnych grup profesjonalistów: kuratorów sądowych, pracowników socjalnych, pedagogów szkolnych, nauczycieli, policjantów poprzez</w:t>
      </w:r>
      <w:r w:rsidRPr="00116746">
        <w:rPr>
          <w:rFonts w:ascii="Lato" w:hAnsi="Lato" w:cs="Times New Roman"/>
        </w:rPr>
        <w:t xml:space="preserve"> podniesienie kompetencji uczestników w zakresie diagnozy zjawiska, skutecznej interwencji, </w:t>
      </w:r>
      <w:r w:rsidRPr="00116746">
        <w:rPr>
          <w:rFonts w:ascii="Lato" w:hAnsi="Lato" w:cs="Times New Roman"/>
          <w:kern w:val="1"/>
        </w:rPr>
        <w:t>rozwijanie umiejętności praktycznych</w:t>
      </w:r>
      <w:r w:rsidRPr="00116746">
        <w:rPr>
          <w:rFonts w:ascii="Lato" w:hAnsi="Lato" w:cs="Times New Roman"/>
        </w:rPr>
        <w:t xml:space="preserve"> oraz umiejętności pracy z</w:t>
      </w:r>
      <w:r w:rsidR="004A3EA1">
        <w:rPr>
          <w:rFonts w:ascii="Lato" w:hAnsi="Lato" w:cs="Times New Roman"/>
        </w:rPr>
        <w:t xml:space="preserve"> </w:t>
      </w:r>
      <w:r w:rsidR="001076BE">
        <w:rPr>
          <w:rFonts w:ascii="Lato" w:hAnsi="Lato" w:cs="Times New Roman"/>
        </w:rPr>
        <w:t>w</w:t>
      </w:r>
      <w:r w:rsidR="004A3EA1">
        <w:rPr>
          <w:rFonts w:ascii="Lato" w:hAnsi="Lato" w:cs="Times New Roman"/>
        </w:rPr>
        <w:t xml:space="preserve"> </w:t>
      </w:r>
      <w:r w:rsidR="001076BE">
        <w:rPr>
          <w:rFonts w:ascii="Lato" w:hAnsi="Lato" w:cs="Times New Roman"/>
        </w:rPr>
        <w:t xml:space="preserve">sytuacji </w:t>
      </w:r>
      <w:r w:rsidRPr="00116746">
        <w:rPr>
          <w:rFonts w:ascii="Lato" w:hAnsi="Lato" w:cs="Times New Roman"/>
        </w:rPr>
        <w:t>przemoc</w:t>
      </w:r>
      <w:r w:rsidR="001076BE">
        <w:rPr>
          <w:rFonts w:ascii="Lato" w:hAnsi="Lato" w:cs="Times New Roman"/>
        </w:rPr>
        <w:t>y domowej</w:t>
      </w:r>
      <w:r w:rsidRPr="00116746">
        <w:rPr>
          <w:rFonts w:ascii="Lato" w:hAnsi="Lato" w:cs="Times New Roman"/>
        </w:rPr>
        <w:t>.</w:t>
      </w:r>
    </w:p>
    <w:p w14:paraId="408CC78F" w14:textId="77777777" w:rsidR="00B031EC" w:rsidRPr="00116746" w:rsidRDefault="00B031EC" w:rsidP="00116746">
      <w:pPr>
        <w:spacing w:after="0"/>
        <w:ind w:firstLine="644"/>
        <w:jc w:val="both"/>
        <w:rPr>
          <w:rFonts w:ascii="Lato" w:hAnsi="Lato" w:cs="Times New Roman"/>
        </w:rPr>
      </w:pPr>
      <w:r w:rsidRPr="00116746">
        <w:rPr>
          <w:rFonts w:ascii="Lato" w:hAnsi="Lato" w:cs="Times New Roman"/>
        </w:rPr>
        <w:t>Wydział Edukacji UMK, realizując Program w ramach swoich kompetencji podejmować będzie działania mające na celu propagowanie obowiązujących wytycznych, procedur, szkoleń, konferencji, informowanie o instytucjach, osobach i możliwościach udzielania pomocy. W jednostkach oświatowych podległych Wydziałowi dystrybuowane będą materiały promujące Program. W celach informacyjnych udostępniony będzie Portal Edukacyjny Miasta Krakowa.</w:t>
      </w:r>
    </w:p>
    <w:p w14:paraId="73D0806E" w14:textId="412EEE11" w:rsidR="00B031EC" w:rsidRPr="00116746" w:rsidRDefault="00B031EC" w:rsidP="00116746">
      <w:pPr>
        <w:spacing w:after="0"/>
        <w:ind w:firstLine="644"/>
        <w:jc w:val="both"/>
        <w:rPr>
          <w:rFonts w:ascii="Lato" w:hAnsi="Lato" w:cs="Times New Roman"/>
        </w:rPr>
      </w:pPr>
      <w:r w:rsidRPr="00116746">
        <w:rPr>
          <w:rFonts w:ascii="Lato" w:hAnsi="Lato" w:cs="Times New Roman"/>
        </w:rPr>
        <w:t>Wydział Edukacji UMK będzie koordynował współpracę Miejskich Poradni Psychologiczno – Pedagogicznych z innymi instytucjami realizującymi zadania w zakresie prz</w:t>
      </w:r>
      <w:r w:rsidR="004A3EA1">
        <w:rPr>
          <w:rFonts w:ascii="Lato" w:hAnsi="Lato" w:cs="Times New Roman"/>
        </w:rPr>
        <w:t>eciwdziałania przemocy domowej.</w:t>
      </w:r>
      <w:r w:rsidRPr="00116746">
        <w:rPr>
          <w:rFonts w:ascii="Lato" w:hAnsi="Lato" w:cs="Times New Roman"/>
        </w:rPr>
        <w:t xml:space="preserve"> Sukcesywnie będą przekazywane do szkół informacje o konieczności organizowania szkoleń, kampanii informacyjnej dla rodziców, a także o roli szkoły w procedurze „Niebieskie Karty”, ze szczególnym uwzględnieniem kwestii systemowego wprowadzania tematu </w:t>
      </w:r>
      <w:r w:rsidR="00E169FC" w:rsidRPr="00116746">
        <w:rPr>
          <w:rFonts w:ascii="Lato" w:hAnsi="Lato" w:cs="Times New Roman"/>
        </w:rPr>
        <w:t xml:space="preserve">przemocy </w:t>
      </w:r>
      <w:r w:rsidR="00E169FC">
        <w:rPr>
          <w:rFonts w:ascii="Lato" w:hAnsi="Lato" w:cs="Times New Roman"/>
        </w:rPr>
        <w:t>domowej</w:t>
      </w:r>
      <w:r w:rsidR="001076BE">
        <w:rPr>
          <w:rFonts w:ascii="Lato" w:hAnsi="Lato" w:cs="Times New Roman"/>
        </w:rPr>
        <w:t xml:space="preserve"> </w:t>
      </w:r>
      <w:r w:rsidRPr="00116746">
        <w:rPr>
          <w:rFonts w:ascii="Lato" w:hAnsi="Lato" w:cs="Times New Roman"/>
        </w:rPr>
        <w:t>do szkoleniowych rad pedagogicznych. W szczególny sposób uwzględnione zostanie działanie mające na celu zmianę postaw przez dyrektorów szkół w zakresie źle pojmowanej ochrony wizerunku w kontekście uruchamiania procedury „Niebieskie Karty”.</w:t>
      </w:r>
    </w:p>
    <w:p w14:paraId="20DBE0BE" w14:textId="391C7137" w:rsidR="00B031EC" w:rsidRPr="00116746" w:rsidRDefault="00B031EC" w:rsidP="00116746">
      <w:pPr>
        <w:spacing w:after="0"/>
        <w:ind w:firstLine="708"/>
        <w:jc w:val="both"/>
        <w:rPr>
          <w:rFonts w:ascii="Lato" w:hAnsi="Lato" w:cs="Times New Roman"/>
        </w:rPr>
      </w:pPr>
      <w:r w:rsidRPr="00116746">
        <w:rPr>
          <w:rFonts w:ascii="Lato" w:hAnsi="Lato" w:cs="Times New Roman"/>
        </w:rPr>
        <w:t>W prowadzonych corocznie szkoleniach dla dyrektorów szkół będzie uwzględniany moduł dotyczący różnych aspektów przem</w:t>
      </w:r>
      <w:r w:rsidR="00101BA6">
        <w:rPr>
          <w:rFonts w:ascii="Lato" w:hAnsi="Lato" w:cs="Times New Roman"/>
        </w:rPr>
        <w:t>ocy</w:t>
      </w:r>
      <w:r w:rsidR="001076BE">
        <w:rPr>
          <w:rFonts w:ascii="Lato" w:hAnsi="Lato" w:cs="Times New Roman"/>
        </w:rPr>
        <w:t xml:space="preserve"> domowej</w:t>
      </w:r>
      <w:r w:rsidRPr="00116746">
        <w:rPr>
          <w:rFonts w:ascii="Lato" w:hAnsi="Lato" w:cs="Times New Roman"/>
        </w:rPr>
        <w:t>.</w:t>
      </w:r>
    </w:p>
    <w:p w14:paraId="409DB169" w14:textId="4E1934B3" w:rsidR="00F07D97" w:rsidRDefault="00B031EC" w:rsidP="00F07D97">
      <w:pPr>
        <w:autoSpaceDE w:val="0"/>
        <w:spacing w:after="0"/>
        <w:ind w:firstLine="708"/>
        <w:jc w:val="both"/>
        <w:rPr>
          <w:rFonts w:ascii="Lato" w:hAnsi="Lato" w:cs="Times New Roman"/>
          <w:highlight w:val="yellow"/>
        </w:rPr>
      </w:pPr>
      <w:r w:rsidRPr="00116746">
        <w:rPr>
          <w:rFonts w:ascii="Lato" w:hAnsi="Lato" w:cs="Times New Roman"/>
        </w:rPr>
        <w:t xml:space="preserve">Ponadto wspierane będą działania systemowe w zakresie przeciwdziałania przemocy </w:t>
      </w:r>
      <w:r w:rsidR="001076BE">
        <w:rPr>
          <w:rFonts w:ascii="Lato" w:hAnsi="Lato" w:cs="Times New Roman"/>
        </w:rPr>
        <w:t xml:space="preserve">domowej </w:t>
      </w:r>
      <w:r w:rsidRPr="00116746">
        <w:rPr>
          <w:rFonts w:ascii="Lato" w:hAnsi="Lato" w:cs="Times New Roman"/>
        </w:rPr>
        <w:t>skierowane do dzieci i młodzieży, nauczycieli, psychologów i pedagogów.</w:t>
      </w:r>
      <w:r w:rsidR="00F07D97" w:rsidRPr="00F07D97">
        <w:rPr>
          <w:rFonts w:ascii="Lato" w:hAnsi="Lato" w:cs="Times New Roman"/>
          <w:highlight w:val="yellow"/>
        </w:rPr>
        <w:t xml:space="preserve"> </w:t>
      </w:r>
    </w:p>
    <w:p w14:paraId="5D43B819" w14:textId="69DC590C" w:rsidR="00B031EC" w:rsidRPr="002909B5" w:rsidRDefault="00F07D97">
      <w:pPr>
        <w:autoSpaceDE w:val="0"/>
        <w:spacing w:after="0"/>
        <w:ind w:firstLine="708"/>
        <w:jc w:val="both"/>
        <w:rPr>
          <w:rFonts w:ascii="Lato" w:hAnsi="Lato" w:cs="Times New Roman"/>
        </w:rPr>
      </w:pPr>
      <w:r w:rsidRPr="002909B5">
        <w:rPr>
          <w:rFonts w:ascii="Lato" w:hAnsi="Lato" w:cs="Times New Roman"/>
        </w:rPr>
        <w:t xml:space="preserve">Zgodnie z ustawą o przeciwdziałaniu przemocy domowej, </w:t>
      </w:r>
      <w:r w:rsidRPr="002909B5">
        <w:rPr>
          <w:rFonts w:ascii="Lato" w:hAnsi="Lato"/>
        </w:rPr>
        <w:t xml:space="preserve">w sprawach osób stosujących przemoc domową, pozostających pod dozorem lub nadzorem kuratora sądowego, w skład grupy diagnostyczno-pomocowej wchodzi także zawodowy kurator sądowy lub wskazany przez kierownika zespołu kuratorskiej służby sądowej społeczny kurator sądowy. </w:t>
      </w:r>
      <w:r w:rsidR="00B031EC" w:rsidRPr="002909B5">
        <w:rPr>
          <w:rFonts w:ascii="Lato" w:hAnsi="Lato" w:cs="Times New Roman"/>
        </w:rPr>
        <w:t xml:space="preserve">Kuratorzy będą ściśle współpracować z Policją i instytucjami zaangażowanymi </w:t>
      </w:r>
      <w:r w:rsidR="00B031EC" w:rsidRPr="002909B5">
        <w:rPr>
          <w:rFonts w:ascii="Lato" w:hAnsi="Lato" w:cs="Times New Roman"/>
        </w:rPr>
        <w:lastRenderedPageBreak/>
        <w:t>w pomoc osobom pokrzywdzonym oraz sprawcom pr</w:t>
      </w:r>
      <w:r w:rsidR="004A3EA1">
        <w:rPr>
          <w:rFonts w:ascii="Lato" w:hAnsi="Lato" w:cs="Times New Roman"/>
        </w:rPr>
        <w:t xml:space="preserve">zemocy. W sprawach związanych z </w:t>
      </w:r>
      <w:r w:rsidR="00B031EC" w:rsidRPr="002909B5">
        <w:rPr>
          <w:rFonts w:ascii="Lato" w:hAnsi="Lato" w:cs="Times New Roman"/>
        </w:rPr>
        <w:t>popełnieniem przestępstwa polegającego na użyciu przemocy lub groźby bezprawnej, kuratorzy sądowi będą przesyłać informację o oddaniu skazanego pod dozór do jednostki Policji właściwej ze względu na miejsce stałego pobytu skazanego oraz podejmują ścisłą współpracę w celu ograniczenia zjawiska przemocy</w:t>
      </w:r>
      <w:r w:rsidRPr="002909B5">
        <w:rPr>
          <w:rFonts w:ascii="Lato" w:hAnsi="Lato" w:cs="Times New Roman"/>
        </w:rPr>
        <w:t xml:space="preserve"> domowej</w:t>
      </w:r>
      <w:r w:rsidR="00B031EC" w:rsidRPr="002909B5">
        <w:rPr>
          <w:rFonts w:ascii="Lato" w:hAnsi="Lato" w:cs="Times New Roman"/>
        </w:rPr>
        <w:t>. Skutkować to będzie natychmiastową reakcją na ponowne zachowania przemocowe ze strony sprawców oraz udzielaniem pomocy osobom pokrzywdzonym w</w:t>
      </w:r>
      <w:r w:rsidRPr="002909B5">
        <w:rPr>
          <w:rFonts w:ascii="Lato" w:hAnsi="Lato" w:cs="Times New Roman"/>
        </w:rPr>
        <w:t> </w:t>
      </w:r>
      <w:r w:rsidR="00B031EC" w:rsidRPr="002909B5">
        <w:rPr>
          <w:rFonts w:ascii="Lato" w:hAnsi="Lato" w:cs="Times New Roman"/>
        </w:rPr>
        <w:t xml:space="preserve">sytuacji zagrożenia ich życia lub zdrowia. </w:t>
      </w:r>
    </w:p>
    <w:p w14:paraId="692C6F7F" w14:textId="2919FFCA" w:rsidR="00B031EC" w:rsidRDefault="00F07D97" w:rsidP="00552EDF">
      <w:pPr>
        <w:autoSpaceDE w:val="0"/>
        <w:spacing w:after="0"/>
        <w:ind w:firstLine="708"/>
        <w:jc w:val="both"/>
        <w:rPr>
          <w:rFonts w:ascii="Lato" w:hAnsi="Lato" w:cs="Times New Roman"/>
        </w:rPr>
      </w:pPr>
      <w:r w:rsidRPr="002909B5">
        <w:rPr>
          <w:rFonts w:ascii="Lato" w:hAnsi="Lato" w:cs="Times New Roman"/>
        </w:rPr>
        <w:t>K</w:t>
      </w:r>
      <w:r w:rsidR="00B031EC" w:rsidRPr="002909B5">
        <w:rPr>
          <w:rFonts w:ascii="Lato" w:hAnsi="Lato" w:cs="Times New Roman"/>
        </w:rPr>
        <w:t xml:space="preserve">uratorzy będą dążyć do zacieśniania współpracy między poszczególnymi służbami świadczącymi pomoc i zajmującymi się problematyką </w:t>
      </w:r>
      <w:r w:rsidR="00E169FC" w:rsidRPr="002909B5">
        <w:rPr>
          <w:rFonts w:ascii="Lato" w:hAnsi="Lato" w:cs="Times New Roman"/>
        </w:rPr>
        <w:t>przemocy domowej</w:t>
      </w:r>
      <w:r w:rsidRPr="002909B5">
        <w:rPr>
          <w:rFonts w:ascii="Lato" w:hAnsi="Lato" w:cs="Times New Roman"/>
        </w:rPr>
        <w:t xml:space="preserve"> </w:t>
      </w:r>
      <w:r w:rsidR="00B031EC" w:rsidRPr="002909B5">
        <w:rPr>
          <w:rFonts w:ascii="Lato" w:hAnsi="Lato" w:cs="Times New Roman"/>
        </w:rPr>
        <w:t>oraz do włączania się</w:t>
      </w:r>
      <w:r w:rsidR="001C6249" w:rsidRPr="002909B5">
        <w:rPr>
          <w:rFonts w:ascii="Lato" w:hAnsi="Lato" w:cs="Times New Roman"/>
        </w:rPr>
        <w:t xml:space="preserve"> </w:t>
      </w:r>
      <w:r w:rsidR="00B031EC" w:rsidRPr="002909B5">
        <w:rPr>
          <w:rFonts w:ascii="Lato" w:hAnsi="Lato" w:cs="Times New Roman"/>
        </w:rPr>
        <w:t xml:space="preserve">pracowników Sądu i Prokuratury w akcje i konferencje szkoleniowe mające na celu przeciwdziałanie przemocy </w:t>
      </w:r>
      <w:r w:rsidRPr="002909B5">
        <w:rPr>
          <w:rFonts w:ascii="Lato" w:hAnsi="Lato" w:cs="Times New Roman"/>
        </w:rPr>
        <w:t xml:space="preserve">domowej </w:t>
      </w:r>
      <w:r w:rsidR="00B031EC" w:rsidRPr="002909B5">
        <w:rPr>
          <w:rFonts w:ascii="Lato" w:hAnsi="Lato" w:cs="Times New Roman"/>
        </w:rPr>
        <w:t>oraz ograniczanie</w:t>
      </w:r>
      <w:r w:rsidRPr="002909B5">
        <w:rPr>
          <w:rFonts w:ascii="Lato" w:hAnsi="Lato" w:cs="Times New Roman"/>
        </w:rPr>
        <w:t xml:space="preserve"> występowania tego</w:t>
      </w:r>
      <w:r w:rsidR="00B031EC" w:rsidRPr="002909B5">
        <w:rPr>
          <w:rFonts w:ascii="Lato" w:hAnsi="Lato" w:cs="Times New Roman"/>
        </w:rPr>
        <w:t xml:space="preserve"> zjawiska na terenie Gminy Miejskiej Kraków.</w:t>
      </w:r>
      <w:r w:rsidR="00B031EC" w:rsidRPr="00116746">
        <w:rPr>
          <w:rFonts w:ascii="Lato" w:hAnsi="Lato" w:cs="Times New Roman"/>
        </w:rPr>
        <w:t xml:space="preserve"> </w:t>
      </w:r>
    </w:p>
    <w:p w14:paraId="462DB3B1" w14:textId="0F52A15E" w:rsidR="00101BA6" w:rsidRDefault="00101BA6" w:rsidP="007D1001">
      <w:pPr>
        <w:pStyle w:val="Default"/>
        <w:tabs>
          <w:tab w:val="left" w:pos="5355"/>
        </w:tabs>
        <w:spacing w:line="276" w:lineRule="auto"/>
        <w:rPr>
          <w:rFonts w:ascii="Lato" w:hAnsi="Lato" w:cs="Times New Roman"/>
          <w:b/>
          <w:bCs/>
          <w:i/>
          <w:sz w:val="22"/>
          <w:szCs w:val="22"/>
        </w:rPr>
        <w:sectPr w:rsidR="00101BA6" w:rsidSect="00A716A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B73CCB3" w14:textId="7E0DADFA" w:rsidR="00D06FA7" w:rsidRPr="00101BA6" w:rsidRDefault="00D06FA7" w:rsidP="00552EDF">
      <w:pPr>
        <w:pStyle w:val="Default"/>
        <w:tabs>
          <w:tab w:val="left" w:pos="5355"/>
        </w:tabs>
        <w:spacing w:line="276" w:lineRule="auto"/>
        <w:rPr>
          <w:rFonts w:ascii="Lato" w:hAnsi="Lato" w:cs="Times New Roman"/>
          <w:sz w:val="22"/>
          <w:szCs w:val="22"/>
        </w:rPr>
      </w:pPr>
      <w:r w:rsidRPr="00101BA6">
        <w:rPr>
          <w:rFonts w:ascii="Lato" w:hAnsi="Lato" w:cs="Times New Roman"/>
          <w:b/>
          <w:bCs/>
          <w:sz w:val="28"/>
          <w:szCs w:val="22"/>
        </w:rPr>
        <w:lastRenderedPageBreak/>
        <w:t>Monitorowanie i sprawozdawczość</w:t>
      </w:r>
      <w:r w:rsidRPr="00101BA6">
        <w:rPr>
          <w:rFonts w:ascii="Lato" w:hAnsi="Lato" w:cs="Times New Roman"/>
          <w:sz w:val="22"/>
          <w:szCs w:val="22"/>
        </w:rPr>
        <w:tab/>
      </w:r>
    </w:p>
    <w:p w14:paraId="44809CE2" w14:textId="77777777" w:rsidR="00D06FA7" w:rsidRPr="00116746" w:rsidRDefault="00D06FA7" w:rsidP="00116746">
      <w:pPr>
        <w:pStyle w:val="Default"/>
        <w:spacing w:line="276" w:lineRule="auto"/>
        <w:ind w:left="1779"/>
        <w:rPr>
          <w:rFonts w:ascii="Lato" w:hAnsi="Lato" w:cs="Times New Roman"/>
          <w:sz w:val="22"/>
          <w:szCs w:val="22"/>
        </w:rPr>
      </w:pPr>
    </w:p>
    <w:p w14:paraId="150F6A3D" w14:textId="77777777" w:rsidR="00D06FA7" w:rsidRPr="00116746" w:rsidRDefault="00D06FA7" w:rsidP="00116746">
      <w:pPr>
        <w:autoSpaceDE w:val="0"/>
        <w:spacing w:after="0"/>
        <w:ind w:firstLine="708"/>
        <w:jc w:val="both"/>
        <w:rPr>
          <w:rFonts w:ascii="Lato" w:hAnsi="Lato" w:cs="Times New Roman"/>
        </w:rPr>
      </w:pPr>
      <w:r w:rsidRPr="00116746">
        <w:rPr>
          <w:rFonts w:ascii="Lato" w:hAnsi="Lato" w:cs="Times New Roman"/>
        </w:rPr>
        <w:t>Każda z instytucji odpowiedzialnych za realizację Programu ma obowiązek gromadzić dane sprawozdawcze z realizacji Programu w zakresie ją obowiązującym.</w:t>
      </w:r>
    </w:p>
    <w:p w14:paraId="0B6B5B5D" w14:textId="4D06D934" w:rsidR="00D06FA7" w:rsidRPr="00116746" w:rsidRDefault="00D06FA7" w:rsidP="00116746">
      <w:pPr>
        <w:autoSpaceDE w:val="0"/>
        <w:spacing w:after="0"/>
        <w:ind w:firstLine="708"/>
        <w:jc w:val="both"/>
        <w:rPr>
          <w:rFonts w:ascii="Lato" w:hAnsi="Lato" w:cs="Times New Roman"/>
        </w:rPr>
      </w:pPr>
      <w:r w:rsidRPr="00116746">
        <w:rPr>
          <w:rFonts w:ascii="Lato" w:hAnsi="Lato" w:cs="Times New Roman"/>
        </w:rPr>
        <w:t xml:space="preserve">Jednostka odpowiedzialna za koordynowanie realizacji Programu jest zobowiązana raz na rok (w terminie do 30 marca każdego roku) dokonać analizy realizacji Programu w oparciu o dane za rok poprzedzający, przekazane przez jednostki realizujące Program. </w:t>
      </w:r>
      <w:r w:rsidR="000D525F" w:rsidRPr="00116746">
        <w:rPr>
          <w:rFonts w:ascii="Lato" w:hAnsi="Lato" w:cs="Times New Roman"/>
        </w:rPr>
        <w:t xml:space="preserve">Na tej podstawie zostanie przeprowadzona przewidziana w konstrukcji Programu ewaluacja mid-term. </w:t>
      </w:r>
    </w:p>
    <w:p w14:paraId="309CB0EA" w14:textId="2DA7C276" w:rsidR="00D06FA7" w:rsidRPr="00116746" w:rsidRDefault="00D06FA7" w:rsidP="00116746">
      <w:pPr>
        <w:autoSpaceDE w:val="0"/>
        <w:spacing w:after="0"/>
        <w:ind w:firstLine="708"/>
        <w:jc w:val="both"/>
        <w:rPr>
          <w:rFonts w:ascii="Lato" w:hAnsi="Lato" w:cs="Times New Roman"/>
        </w:rPr>
      </w:pPr>
      <w:r w:rsidRPr="00116746">
        <w:rPr>
          <w:rFonts w:ascii="Lato" w:hAnsi="Lato" w:cs="Times New Roman"/>
        </w:rPr>
        <w:t xml:space="preserve">Monitorowanie realizacji Programu odbywać się będzie poprzez sprawozdawczość dokonywaną w oparciu o wskaźniki działań określone w Programie, w tym wskaźnik strategiczny W12_W „Ustanie zjawiska przemocy </w:t>
      </w:r>
      <w:r w:rsidR="00F07D97">
        <w:rPr>
          <w:rFonts w:ascii="Lato" w:hAnsi="Lato" w:cs="Times New Roman"/>
        </w:rPr>
        <w:t xml:space="preserve">domowej </w:t>
      </w:r>
      <w:r w:rsidRPr="00116746">
        <w:rPr>
          <w:rFonts w:ascii="Lato" w:hAnsi="Lato" w:cs="Times New Roman"/>
        </w:rPr>
        <w:t>(</w:t>
      </w:r>
      <w:r w:rsidR="00DA3194">
        <w:rPr>
          <w:rFonts w:ascii="Lato" w:hAnsi="Lato" w:cs="Times New Roman"/>
        </w:rPr>
        <w:t>„Niebieska Karta”</w:t>
      </w:r>
      <w:r w:rsidRPr="00116746">
        <w:rPr>
          <w:rFonts w:ascii="Lato" w:hAnsi="Lato" w:cs="Times New Roman"/>
        </w:rPr>
        <w:t>)”.</w:t>
      </w:r>
    </w:p>
    <w:p w14:paraId="063BC858" w14:textId="77777777" w:rsidR="00D06FA7" w:rsidRPr="00116746" w:rsidRDefault="00D06FA7" w:rsidP="00116746">
      <w:pPr>
        <w:spacing w:after="0"/>
        <w:ind w:firstLine="708"/>
        <w:jc w:val="both"/>
        <w:rPr>
          <w:rFonts w:ascii="Lato" w:hAnsi="Lato" w:cs="Times New Roman"/>
        </w:rPr>
      </w:pPr>
      <w:r w:rsidRPr="00116746">
        <w:rPr>
          <w:rFonts w:ascii="Lato" w:hAnsi="Lato" w:cs="Times New Roman"/>
        </w:rPr>
        <w:t>Ponadto w celu oceny skuteczności oddziaływań Programu, poprawy prowadzonych oddziaływań zostanie wprowadzona ankieta ewaluacyjna dla beneficjentów Programu.</w:t>
      </w:r>
    </w:p>
    <w:p w14:paraId="3E818873" w14:textId="77777777" w:rsidR="00D06FA7" w:rsidRPr="00116746" w:rsidRDefault="00D06FA7" w:rsidP="00116746">
      <w:pPr>
        <w:spacing w:after="0"/>
        <w:ind w:firstLine="708"/>
        <w:jc w:val="both"/>
        <w:rPr>
          <w:rFonts w:ascii="Lato" w:hAnsi="Lato" w:cs="Times New Roman"/>
        </w:rPr>
      </w:pPr>
    </w:p>
    <w:p w14:paraId="0A5C6B43" w14:textId="64E87437" w:rsidR="00D06FA7" w:rsidRPr="009A1481" w:rsidRDefault="00D06FA7" w:rsidP="009A1481">
      <w:pPr>
        <w:pStyle w:val="Akapitzlist"/>
        <w:numPr>
          <w:ilvl w:val="0"/>
          <w:numId w:val="48"/>
        </w:numPr>
        <w:spacing w:after="0"/>
        <w:ind w:left="426" w:hanging="426"/>
        <w:rPr>
          <w:rFonts w:ascii="Lato" w:hAnsi="Lato" w:cs="Times New Roman"/>
          <w:sz w:val="28"/>
        </w:rPr>
      </w:pPr>
      <w:r w:rsidRPr="009A1481">
        <w:rPr>
          <w:rFonts w:ascii="Lato" w:hAnsi="Lato" w:cs="Times New Roman"/>
          <w:b/>
          <w:sz w:val="28"/>
        </w:rPr>
        <w:t>Skutki finansowe realizacji Programu.</w:t>
      </w:r>
    </w:p>
    <w:p w14:paraId="168BA7C2" w14:textId="77777777" w:rsidR="00D06FA7" w:rsidRPr="00116746" w:rsidRDefault="00D06FA7" w:rsidP="00116746">
      <w:pPr>
        <w:spacing w:after="0"/>
        <w:ind w:firstLine="708"/>
        <w:jc w:val="both"/>
        <w:rPr>
          <w:rFonts w:ascii="Lato" w:hAnsi="Lato" w:cs="Times New Roman"/>
        </w:rPr>
      </w:pPr>
    </w:p>
    <w:p w14:paraId="06AF7CB8" w14:textId="404BCA8B" w:rsidR="00D06FA7" w:rsidRPr="00116746" w:rsidRDefault="00D06FA7" w:rsidP="00116746">
      <w:pPr>
        <w:spacing w:after="0"/>
        <w:ind w:firstLine="708"/>
        <w:jc w:val="both"/>
        <w:rPr>
          <w:rFonts w:ascii="Lato" w:hAnsi="Lato" w:cs="Times New Roman"/>
        </w:rPr>
      </w:pPr>
      <w:r w:rsidRPr="00116746">
        <w:rPr>
          <w:rFonts w:ascii="Lato" w:hAnsi="Lato" w:cs="Times New Roman"/>
        </w:rPr>
        <w:t xml:space="preserve">Program jest realizowany w ramach obowiązków ustawowych każdej ze wskazanych wyżej instytucji. Szacunkowy roczny koszt </w:t>
      </w:r>
      <w:r w:rsidRPr="00540A19">
        <w:rPr>
          <w:rFonts w:ascii="Lato" w:hAnsi="Lato" w:cs="Times New Roman"/>
        </w:rPr>
        <w:t xml:space="preserve">realizacji Programu w </w:t>
      </w:r>
      <w:r w:rsidRPr="00540A19">
        <w:rPr>
          <w:rFonts w:ascii="Lato" w:hAnsi="Lato" w:cs="Times New Roman"/>
          <w:kern w:val="1"/>
        </w:rPr>
        <w:t xml:space="preserve">Gminie Miejskiej Kraków </w:t>
      </w:r>
      <w:r w:rsidRPr="00540A19">
        <w:rPr>
          <w:rFonts w:ascii="Lato" w:hAnsi="Lato" w:cs="Times New Roman"/>
        </w:rPr>
        <w:t>wyliczony na podstawie działań planowanych do realizacji w 202</w:t>
      </w:r>
      <w:r w:rsidR="00F07D97" w:rsidRPr="00540A19">
        <w:rPr>
          <w:rFonts w:ascii="Lato" w:hAnsi="Lato" w:cs="Times New Roman"/>
        </w:rPr>
        <w:t>4</w:t>
      </w:r>
      <w:r w:rsidRPr="00540A19">
        <w:rPr>
          <w:rFonts w:ascii="Lato" w:hAnsi="Lato" w:cs="Times New Roman"/>
        </w:rPr>
        <w:t xml:space="preserve"> r., wynos</w:t>
      </w:r>
      <w:r w:rsidR="008805CC" w:rsidRPr="00540A19">
        <w:rPr>
          <w:rFonts w:ascii="Lato" w:hAnsi="Lato" w:cs="Times New Roman"/>
        </w:rPr>
        <w:t xml:space="preserve">i </w:t>
      </w:r>
      <w:r w:rsidR="00213D23" w:rsidRPr="00540A19">
        <w:rPr>
          <w:rFonts w:ascii="Lato" w:hAnsi="Lato" w:cs="Times New Roman"/>
        </w:rPr>
        <w:t>1</w:t>
      </w:r>
      <w:r w:rsidR="00FF484B" w:rsidRPr="00540A19">
        <w:rPr>
          <w:rFonts w:ascii="Lato" w:hAnsi="Lato" w:cs="Times New Roman"/>
        </w:rPr>
        <w:t> 230 830</w:t>
      </w:r>
      <w:r w:rsidR="00213D23" w:rsidRPr="00540A19">
        <w:rPr>
          <w:rFonts w:ascii="Lato" w:hAnsi="Lato" w:cs="Times New Roman"/>
        </w:rPr>
        <w:t xml:space="preserve"> </w:t>
      </w:r>
      <w:r w:rsidRPr="00540A19">
        <w:rPr>
          <w:rFonts w:ascii="Lato" w:hAnsi="Lato" w:cs="Times New Roman"/>
        </w:rPr>
        <w:t>złotych.</w:t>
      </w:r>
    </w:p>
    <w:p w14:paraId="15505E03" w14:textId="22CDEAD9" w:rsidR="00D06FA7" w:rsidRPr="00116746" w:rsidRDefault="00D06FA7" w:rsidP="00116746">
      <w:pPr>
        <w:spacing w:after="0"/>
        <w:ind w:firstLine="708"/>
        <w:jc w:val="both"/>
        <w:rPr>
          <w:rFonts w:ascii="Lato" w:hAnsi="Lato" w:cs="Times New Roman"/>
        </w:rPr>
      </w:pPr>
    </w:p>
    <w:p w14:paraId="50B75150" w14:textId="1FA3DE01" w:rsidR="006934A8" w:rsidRPr="00116746" w:rsidRDefault="006934A8" w:rsidP="00116746">
      <w:pPr>
        <w:spacing w:after="0"/>
        <w:ind w:firstLine="708"/>
        <w:jc w:val="both"/>
        <w:rPr>
          <w:rFonts w:ascii="Lato" w:hAnsi="Lato" w:cs="Times New Roman"/>
        </w:rPr>
      </w:pPr>
    </w:p>
    <w:p w14:paraId="6C888CF3" w14:textId="53337B7E" w:rsidR="006934A8" w:rsidRPr="00116746" w:rsidRDefault="006934A8" w:rsidP="00116746">
      <w:pPr>
        <w:spacing w:after="0"/>
        <w:ind w:firstLine="708"/>
        <w:jc w:val="both"/>
        <w:rPr>
          <w:rFonts w:ascii="Lato" w:hAnsi="Lato" w:cs="Times New Roman"/>
        </w:rPr>
      </w:pPr>
    </w:p>
    <w:p w14:paraId="79156969" w14:textId="2CC920A0" w:rsidR="006934A8" w:rsidRPr="00116746" w:rsidRDefault="006934A8" w:rsidP="00116746">
      <w:pPr>
        <w:spacing w:after="0"/>
        <w:ind w:firstLine="708"/>
        <w:jc w:val="both"/>
        <w:rPr>
          <w:rFonts w:ascii="Lato" w:hAnsi="Lato" w:cs="Times New Roman"/>
        </w:rPr>
      </w:pPr>
    </w:p>
    <w:p w14:paraId="3AF56BA6" w14:textId="575E71B9" w:rsidR="006934A8" w:rsidRPr="00116746" w:rsidRDefault="006934A8" w:rsidP="00116746">
      <w:pPr>
        <w:spacing w:after="0"/>
        <w:ind w:firstLine="708"/>
        <w:jc w:val="both"/>
        <w:rPr>
          <w:rFonts w:ascii="Lato" w:hAnsi="Lato" w:cs="Times New Roman"/>
        </w:rPr>
      </w:pPr>
    </w:p>
    <w:p w14:paraId="5D3D9D6C" w14:textId="333D5E15" w:rsidR="006934A8" w:rsidRPr="00116746" w:rsidRDefault="006934A8" w:rsidP="00116746">
      <w:pPr>
        <w:spacing w:after="0"/>
        <w:ind w:firstLine="708"/>
        <w:jc w:val="both"/>
        <w:rPr>
          <w:rFonts w:ascii="Lato" w:hAnsi="Lato" w:cs="Times New Roman"/>
        </w:rPr>
      </w:pPr>
    </w:p>
    <w:p w14:paraId="544F210C" w14:textId="65A5FC65" w:rsidR="006934A8" w:rsidRPr="00116746" w:rsidRDefault="006934A8" w:rsidP="00116746">
      <w:pPr>
        <w:spacing w:after="0"/>
        <w:ind w:firstLine="708"/>
        <w:jc w:val="both"/>
        <w:rPr>
          <w:rFonts w:ascii="Lato" w:hAnsi="Lato" w:cs="Times New Roman"/>
        </w:rPr>
      </w:pPr>
    </w:p>
    <w:p w14:paraId="2BD08E87" w14:textId="53B719B9" w:rsidR="006934A8" w:rsidRPr="00116746" w:rsidRDefault="006934A8" w:rsidP="00116746">
      <w:pPr>
        <w:spacing w:after="0"/>
        <w:ind w:firstLine="708"/>
        <w:jc w:val="both"/>
        <w:rPr>
          <w:rFonts w:ascii="Lato" w:hAnsi="Lato" w:cs="Times New Roman"/>
        </w:rPr>
      </w:pPr>
    </w:p>
    <w:p w14:paraId="3262BE73" w14:textId="0B32A267" w:rsidR="006934A8" w:rsidRPr="00116746" w:rsidRDefault="006934A8" w:rsidP="00116746">
      <w:pPr>
        <w:spacing w:after="0"/>
        <w:ind w:firstLine="708"/>
        <w:jc w:val="both"/>
        <w:rPr>
          <w:rFonts w:ascii="Lato" w:hAnsi="Lato" w:cs="Times New Roman"/>
        </w:rPr>
      </w:pPr>
    </w:p>
    <w:p w14:paraId="308CF986" w14:textId="454A31A7" w:rsidR="006934A8" w:rsidRPr="00116746" w:rsidRDefault="006934A8" w:rsidP="00116746">
      <w:pPr>
        <w:spacing w:after="0"/>
        <w:ind w:firstLine="708"/>
        <w:jc w:val="both"/>
        <w:rPr>
          <w:rFonts w:ascii="Lato" w:hAnsi="Lato" w:cs="Times New Roman"/>
        </w:rPr>
      </w:pPr>
    </w:p>
    <w:p w14:paraId="4A5FA38B" w14:textId="6ABC8414" w:rsidR="006934A8" w:rsidRPr="00116746" w:rsidRDefault="006934A8" w:rsidP="00116746">
      <w:pPr>
        <w:spacing w:after="0"/>
        <w:ind w:firstLine="708"/>
        <w:jc w:val="both"/>
        <w:rPr>
          <w:rFonts w:ascii="Lato" w:hAnsi="Lato" w:cs="Times New Roman"/>
        </w:rPr>
      </w:pPr>
    </w:p>
    <w:p w14:paraId="5D23D08D" w14:textId="677C6815" w:rsidR="006934A8" w:rsidRPr="00116746" w:rsidRDefault="006934A8" w:rsidP="00116746">
      <w:pPr>
        <w:spacing w:after="0"/>
        <w:ind w:firstLine="708"/>
        <w:jc w:val="both"/>
        <w:rPr>
          <w:rFonts w:ascii="Lato" w:hAnsi="Lato" w:cs="Times New Roman"/>
        </w:rPr>
      </w:pPr>
    </w:p>
    <w:p w14:paraId="2AB1D51B" w14:textId="7CBCB0A6" w:rsidR="006934A8" w:rsidRPr="00116746" w:rsidRDefault="006934A8" w:rsidP="00116746">
      <w:pPr>
        <w:spacing w:after="0"/>
        <w:ind w:firstLine="708"/>
        <w:jc w:val="both"/>
        <w:rPr>
          <w:rFonts w:ascii="Lato" w:hAnsi="Lato" w:cs="Times New Roman"/>
        </w:rPr>
      </w:pPr>
    </w:p>
    <w:p w14:paraId="6DD1DC1E" w14:textId="5F8BDC5D" w:rsidR="006934A8" w:rsidRPr="00116746" w:rsidRDefault="006934A8" w:rsidP="00116746">
      <w:pPr>
        <w:spacing w:after="0"/>
        <w:ind w:firstLine="708"/>
        <w:jc w:val="both"/>
        <w:rPr>
          <w:rFonts w:ascii="Lato" w:hAnsi="Lato" w:cs="Times New Roman"/>
        </w:rPr>
      </w:pPr>
    </w:p>
    <w:p w14:paraId="1391D2D9" w14:textId="35D1E38B" w:rsidR="006934A8" w:rsidRDefault="006934A8" w:rsidP="00116746">
      <w:pPr>
        <w:spacing w:after="0"/>
        <w:ind w:firstLine="708"/>
        <w:jc w:val="both"/>
        <w:rPr>
          <w:rFonts w:ascii="Lato" w:hAnsi="Lato" w:cs="Times New Roman"/>
        </w:rPr>
      </w:pPr>
    </w:p>
    <w:p w14:paraId="4DB7302C" w14:textId="77777777" w:rsidR="006D0FA5" w:rsidRDefault="006D0FA5" w:rsidP="00116746">
      <w:pPr>
        <w:spacing w:after="0"/>
        <w:ind w:firstLine="708"/>
        <w:jc w:val="both"/>
        <w:rPr>
          <w:rFonts w:ascii="Lato" w:hAnsi="Lato" w:cs="Times New Roman"/>
        </w:rPr>
      </w:pPr>
    </w:p>
    <w:p w14:paraId="07BFDFF5" w14:textId="77777777" w:rsidR="006D0FA5" w:rsidRDefault="006D0FA5" w:rsidP="00116746">
      <w:pPr>
        <w:spacing w:after="0"/>
        <w:ind w:firstLine="708"/>
        <w:jc w:val="both"/>
        <w:rPr>
          <w:rFonts w:ascii="Lato" w:hAnsi="Lato" w:cs="Times New Roman"/>
        </w:rPr>
      </w:pPr>
    </w:p>
    <w:p w14:paraId="66FF678F" w14:textId="77777777" w:rsidR="006D0FA5" w:rsidRDefault="006D0FA5" w:rsidP="00116746">
      <w:pPr>
        <w:spacing w:after="0"/>
        <w:ind w:firstLine="708"/>
        <w:jc w:val="both"/>
        <w:rPr>
          <w:rFonts w:ascii="Lato" w:hAnsi="Lato" w:cs="Times New Roman"/>
        </w:rPr>
      </w:pPr>
    </w:p>
    <w:p w14:paraId="6F34C392" w14:textId="77777777" w:rsidR="006D0FA5" w:rsidRDefault="006D0FA5" w:rsidP="00116746">
      <w:pPr>
        <w:spacing w:after="0"/>
        <w:ind w:firstLine="708"/>
        <w:jc w:val="both"/>
        <w:rPr>
          <w:rFonts w:ascii="Lato" w:hAnsi="Lato" w:cs="Times New Roman"/>
        </w:rPr>
      </w:pPr>
    </w:p>
    <w:p w14:paraId="563FA416" w14:textId="77777777" w:rsidR="006D0FA5" w:rsidRDefault="006D0FA5" w:rsidP="00116746">
      <w:pPr>
        <w:spacing w:after="0"/>
        <w:ind w:firstLine="708"/>
        <w:jc w:val="both"/>
        <w:rPr>
          <w:rFonts w:ascii="Lato" w:hAnsi="Lato" w:cs="Times New Roman"/>
        </w:rPr>
      </w:pPr>
    </w:p>
    <w:p w14:paraId="6286B722" w14:textId="77777777" w:rsidR="006D0FA5" w:rsidRDefault="006D0FA5" w:rsidP="00116746">
      <w:pPr>
        <w:spacing w:after="0"/>
        <w:ind w:firstLine="708"/>
        <w:jc w:val="both"/>
        <w:rPr>
          <w:rFonts w:ascii="Lato" w:hAnsi="Lato" w:cs="Times New Roman"/>
        </w:rPr>
      </w:pPr>
    </w:p>
    <w:p w14:paraId="652C76B4" w14:textId="77777777" w:rsidR="006D0FA5" w:rsidRDefault="006D0FA5" w:rsidP="00116746">
      <w:pPr>
        <w:spacing w:after="0"/>
        <w:ind w:firstLine="708"/>
        <w:jc w:val="both"/>
        <w:rPr>
          <w:rFonts w:ascii="Lato" w:hAnsi="Lato" w:cs="Times New Roman"/>
        </w:rPr>
      </w:pPr>
    </w:p>
    <w:p w14:paraId="75D2D20C" w14:textId="77777777" w:rsidR="006D0FA5" w:rsidRDefault="006D0FA5" w:rsidP="00116746">
      <w:pPr>
        <w:spacing w:after="0"/>
        <w:ind w:firstLine="708"/>
        <w:jc w:val="both"/>
        <w:rPr>
          <w:rFonts w:ascii="Lato" w:hAnsi="Lato" w:cs="Times New Roman"/>
        </w:rPr>
      </w:pPr>
    </w:p>
    <w:p w14:paraId="33D0FD76" w14:textId="77777777" w:rsidR="006D0FA5" w:rsidRDefault="006D0FA5" w:rsidP="00116746">
      <w:pPr>
        <w:spacing w:after="0"/>
        <w:ind w:firstLine="708"/>
        <w:jc w:val="both"/>
        <w:rPr>
          <w:rFonts w:ascii="Lato" w:hAnsi="Lato" w:cs="Times New Roman"/>
        </w:rPr>
      </w:pPr>
    </w:p>
    <w:p w14:paraId="73986F4E" w14:textId="77777777" w:rsidR="006D0FA5" w:rsidRDefault="006D0FA5" w:rsidP="00116746">
      <w:pPr>
        <w:spacing w:after="0"/>
        <w:ind w:firstLine="708"/>
        <w:jc w:val="both"/>
        <w:rPr>
          <w:rFonts w:ascii="Lato" w:hAnsi="Lato" w:cs="Times New Roman"/>
        </w:rPr>
      </w:pPr>
    </w:p>
    <w:p w14:paraId="39F30291" w14:textId="77777777" w:rsidR="006D0FA5" w:rsidRDefault="006D0FA5" w:rsidP="00116746">
      <w:pPr>
        <w:spacing w:after="0"/>
        <w:ind w:firstLine="708"/>
        <w:jc w:val="both"/>
        <w:rPr>
          <w:rFonts w:ascii="Lato" w:hAnsi="Lato" w:cs="Times New Roman"/>
        </w:rPr>
      </w:pPr>
    </w:p>
    <w:p w14:paraId="211F7CEE" w14:textId="77777777" w:rsidR="006D0FA5" w:rsidRDefault="006D0FA5" w:rsidP="003B6182">
      <w:pPr>
        <w:spacing w:after="0" w:line="259" w:lineRule="auto"/>
        <w:rPr>
          <w:rFonts w:ascii="Calibri" w:eastAsia="Calibri" w:hAnsi="Calibri" w:cs="Calibri"/>
          <w:b/>
          <w:sz w:val="24"/>
        </w:rPr>
        <w:sectPr w:rsidR="006D0FA5" w:rsidSect="00101BA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E4228F1" w14:textId="77777777" w:rsidR="006D0FA5" w:rsidRDefault="006D0FA5" w:rsidP="003B6182">
      <w:pPr>
        <w:spacing w:after="0" w:line="259" w:lineRule="auto"/>
        <w:rPr>
          <w:rFonts w:ascii="Calibri" w:eastAsia="Calibri" w:hAnsi="Calibri" w:cs="Calibri"/>
          <w:b/>
          <w:sz w:val="24"/>
        </w:rPr>
        <w:sectPr w:rsidR="006D0FA5" w:rsidSect="006D0FA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51BCDF6" w14:textId="77777777" w:rsidR="006D0FA5" w:rsidRDefault="006D0FA5" w:rsidP="003B6182">
      <w:pPr>
        <w:spacing w:after="0" w:line="259" w:lineRule="auto"/>
        <w:rPr>
          <w:rFonts w:ascii="Calibri" w:eastAsia="Calibri" w:hAnsi="Calibri" w:cs="Calibri"/>
          <w:b/>
          <w:sz w:val="24"/>
        </w:rPr>
        <w:sectPr w:rsidR="006D0FA5" w:rsidSect="006D0FA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W w:w="14164" w:type="dxa"/>
        <w:tblInd w:w="440" w:type="dxa"/>
        <w:tblCellMar>
          <w:top w:w="40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251"/>
        <w:gridCol w:w="3206"/>
        <w:gridCol w:w="2054"/>
        <w:gridCol w:w="2002"/>
        <w:gridCol w:w="1826"/>
        <w:gridCol w:w="1299"/>
        <w:gridCol w:w="670"/>
        <w:gridCol w:w="578"/>
        <w:gridCol w:w="1278"/>
      </w:tblGrid>
      <w:tr w:rsidR="006D0FA5" w14:paraId="0CD4690D" w14:textId="77777777" w:rsidTr="003B6182">
        <w:trPr>
          <w:trHeight w:val="473"/>
        </w:trPr>
        <w:tc>
          <w:tcPr>
            <w:tcW w:w="1416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ADE70" w14:textId="0F86C4CD" w:rsidR="006D0FA5" w:rsidRDefault="006D0FA5">
            <w:pPr>
              <w:spacing w:after="0" w:line="259" w:lineRule="auto"/>
            </w:pPr>
            <w:r>
              <w:rPr>
                <w:rFonts w:ascii="Calibri" w:eastAsia="Calibri" w:hAnsi="Calibri" w:cs="Calibri"/>
                <w:b/>
                <w:sz w:val="24"/>
              </w:rPr>
              <w:lastRenderedPageBreak/>
              <w:t xml:space="preserve">DEKLARACJA WYNIKÓW PROGRAMU </w:t>
            </w:r>
            <w:r w:rsidRPr="00D74089">
              <w:rPr>
                <w:rFonts w:ascii="Calibri" w:eastAsia="Calibri" w:hAnsi="Calibri" w:cs="Calibri"/>
                <w:b/>
                <w:sz w:val="24"/>
              </w:rPr>
              <w:t xml:space="preserve">PRZECIWDZIAŁANIA PRZEMOCY </w:t>
            </w:r>
            <w:r w:rsidR="00F07D97">
              <w:rPr>
                <w:rFonts w:ascii="Calibri" w:eastAsia="Calibri" w:hAnsi="Calibri" w:cs="Calibri"/>
                <w:b/>
                <w:sz w:val="24"/>
              </w:rPr>
              <w:t xml:space="preserve">DOMOWEJ </w:t>
            </w:r>
            <w:r w:rsidRPr="00D74089">
              <w:rPr>
                <w:rFonts w:ascii="Calibri" w:eastAsia="Calibri" w:hAnsi="Calibri" w:cs="Calibri"/>
                <w:b/>
                <w:sz w:val="24"/>
              </w:rPr>
              <w:t>ORAZ OCHRONY O</w:t>
            </w:r>
            <w:r w:rsidR="00F07D97">
              <w:rPr>
                <w:rFonts w:ascii="Calibri" w:eastAsia="Calibri" w:hAnsi="Calibri" w:cs="Calibri"/>
                <w:b/>
                <w:sz w:val="24"/>
              </w:rPr>
              <w:t xml:space="preserve">SÓB DOZNAJĄCYCH </w:t>
            </w:r>
            <w:r w:rsidRPr="00D74089">
              <w:rPr>
                <w:rFonts w:ascii="Calibri" w:eastAsia="Calibri" w:hAnsi="Calibri" w:cs="Calibri"/>
                <w:b/>
                <w:sz w:val="24"/>
              </w:rPr>
              <w:t xml:space="preserve">PRZEMOCY </w:t>
            </w:r>
            <w:r w:rsidR="00F07D97">
              <w:rPr>
                <w:rFonts w:ascii="Calibri" w:eastAsia="Calibri" w:hAnsi="Calibri" w:cs="Calibri"/>
                <w:b/>
                <w:sz w:val="24"/>
              </w:rPr>
              <w:t xml:space="preserve">DOMOWEJ </w:t>
            </w:r>
            <w:r w:rsidRPr="00D74089">
              <w:rPr>
                <w:rFonts w:ascii="Calibri" w:eastAsia="Calibri" w:hAnsi="Calibri" w:cs="Calibri"/>
                <w:b/>
                <w:sz w:val="24"/>
              </w:rPr>
              <w:t xml:space="preserve">DLA GMINY </w:t>
            </w:r>
            <w:r>
              <w:rPr>
                <w:rFonts w:ascii="Calibri" w:eastAsia="Calibri" w:hAnsi="Calibri" w:cs="Calibri"/>
                <w:b/>
                <w:sz w:val="24"/>
              </w:rPr>
              <w:t>MIEJSKIEJ KRAKÓW NA LATA 202</w:t>
            </w:r>
            <w:r w:rsidR="00F07D97">
              <w:rPr>
                <w:rFonts w:ascii="Calibri" w:eastAsia="Calibri" w:hAnsi="Calibri" w:cs="Calibri"/>
                <w:b/>
                <w:sz w:val="24"/>
              </w:rPr>
              <w:t>4</w:t>
            </w:r>
            <w:r>
              <w:rPr>
                <w:rFonts w:ascii="Calibri" w:eastAsia="Calibri" w:hAnsi="Calibri" w:cs="Calibri"/>
                <w:b/>
                <w:sz w:val="24"/>
              </w:rPr>
              <w:t>-</w:t>
            </w:r>
            <w:r w:rsidRPr="00D74089">
              <w:rPr>
                <w:rFonts w:ascii="Calibri" w:eastAsia="Calibri" w:hAnsi="Calibri" w:cs="Calibri"/>
                <w:b/>
                <w:sz w:val="24"/>
              </w:rPr>
              <w:t>20</w:t>
            </w:r>
            <w:r w:rsidR="00F07D97">
              <w:rPr>
                <w:rFonts w:ascii="Calibri" w:eastAsia="Calibri" w:hAnsi="Calibri" w:cs="Calibri"/>
                <w:b/>
                <w:sz w:val="24"/>
              </w:rPr>
              <w:t>30</w:t>
            </w:r>
          </w:p>
        </w:tc>
      </w:tr>
      <w:tr w:rsidR="006D0FA5" w14:paraId="21A1163D" w14:textId="77777777" w:rsidTr="003B6182">
        <w:trPr>
          <w:trHeight w:val="766"/>
        </w:trPr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EBC96" w14:textId="77777777" w:rsidR="006D0FA5" w:rsidRDefault="006D0FA5" w:rsidP="003B6182">
            <w:pPr>
              <w:spacing w:after="0" w:line="259" w:lineRule="auto"/>
            </w:pPr>
            <w:r>
              <w:rPr>
                <w:rFonts w:ascii="Calibri" w:eastAsia="Calibri" w:hAnsi="Calibri" w:cs="Calibri"/>
                <w:b/>
                <w:sz w:val="24"/>
              </w:rPr>
              <w:t>Rezultat programu: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5AE6B" w14:textId="75E62828" w:rsidR="006D0FA5" w:rsidRPr="006811FE" w:rsidRDefault="006D0FA5">
            <w:pPr>
              <w:spacing w:after="0" w:line="259" w:lineRule="auto"/>
            </w:pPr>
            <w:r w:rsidRPr="006811FE">
              <w:t xml:space="preserve">Zwiększenie skuteczności przeciwdziałania przemocy </w:t>
            </w:r>
            <w:r w:rsidR="00F07D97">
              <w:t xml:space="preserve">domowej </w:t>
            </w:r>
            <w:r w:rsidRPr="006811FE">
              <w:t xml:space="preserve">oraz zmniejszenie skali </w:t>
            </w:r>
            <w:r>
              <w:t xml:space="preserve">występowania przemocy </w:t>
            </w:r>
            <w:r w:rsidR="00F07D97">
              <w:t xml:space="preserve">domowej </w:t>
            </w:r>
            <w:r w:rsidRPr="006811FE">
              <w:t>na terenie Gminy Miejskiej Kraków</w:t>
            </w:r>
          </w:p>
        </w:tc>
      </w:tr>
      <w:tr w:rsidR="006D0FA5" w14:paraId="2A0E6427" w14:textId="77777777" w:rsidTr="003B6182">
        <w:trPr>
          <w:trHeight w:val="927"/>
        </w:trPr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EF40F" w14:textId="77777777" w:rsidR="006D0FA5" w:rsidRDefault="006D0FA5" w:rsidP="003B6182">
            <w:pPr>
              <w:spacing w:after="0" w:line="259" w:lineRule="auto"/>
              <w:ind w:right="65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Poprzez: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5AB61" w14:textId="4C221389" w:rsidR="006D0FA5" w:rsidRPr="00552EDF" w:rsidRDefault="006D0FA5" w:rsidP="006D0FA5">
            <w:pPr>
              <w:pStyle w:val="Akapitzlist"/>
              <w:numPr>
                <w:ilvl w:val="0"/>
                <w:numId w:val="49"/>
              </w:numPr>
              <w:suppressAutoHyphens w:val="0"/>
              <w:spacing w:after="0" w:line="259" w:lineRule="auto"/>
              <w:jc w:val="both"/>
              <w:rPr>
                <w:rFonts w:asciiTheme="majorHAnsi" w:hAnsiTheme="majorHAnsi" w:cstheme="majorHAnsi"/>
              </w:rPr>
            </w:pPr>
            <w:r w:rsidRPr="00552EDF">
              <w:rPr>
                <w:rFonts w:asciiTheme="majorHAnsi" w:hAnsiTheme="majorHAnsi" w:cstheme="majorHAnsi"/>
              </w:rPr>
              <w:t xml:space="preserve">Aktywne i skuteczne współdziałanie Zespołu </w:t>
            </w:r>
            <w:r w:rsidR="00AC62BE">
              <w:rPr>
                <w:rFonts w:asciiTheme="majorHAnsi" w:hAnsiTheme="majorHAnsi" w:cstheme="majorHAnsi"/>
              </w:rPr>
              <w:t>Interdyscyplinarnego</w:t>
            </w:r>
            <w:r w:rsidR="00F07D97" w:rsidRPr="00552EDF">
              <w:rPr>
                <w:rFonts w:asciiTheme="majorHAnsi" w:hAnsiTheme="majorHAnsi" w:cstheme="majorHAnsi"/>
              </w:rPr>
              <w:t xml:space="preserve"> </w:t>
            </w:r>
            <w:r w:rsidRPr="00552EDF">
              <w:rPr>
                <w:rFonts w:asciiTheme="majorHAnsi" w:hAnsiTheme="majorHAnsi" w:cstheme="majorHAnsi"/>
              </w:rPr>
              <w:t xml:space="preserve">oraz grup </w:t>
            </w:r>
            <w:r w:rsidR="00F07D97" w:rsidRPr="00552EDF">
              <w:rPr>
                <w:rFonts w:asciiTheme="majorHAnsi" w:hAnsiTheme="majorHAnsi" w:cstheme="majorHAnsi"/>
              </w:rPr>
              <w:t>diagnostyczno-pomocowych.</w:t>
            </w:r>
          </w:p>
          <w:p w14:paraId="52CC9076" w14:textId="7DE723B2" w:rsidR="006D0FA5" w:rsidRPr="00552EDF" w:rsidRDefault="006D0FA5" w:rsidP="006D0FA5">
            <w:pPr>
              <w:pStyle w:val="Akapitzlist"/>
              <w:numPr>
                <w:ilvl w:val="0"/>
                <w:numId w:val="49"/>
              </w:numPr>
              <w:suppressAutoHyphens w:val="0"/>
              <w:spacing w:after="0" w:line="259" w:lineRule="auto"/>
              <w:jc w:val="both"/>
              <w:rPr>
                <w:rFonts w:asciiTheme="majorHAnsi" w:hAnsiTheme="majorHAnsi" w:cstheme="majorHAnsi"/>
              </w:rPr>
            </w:pPr>
            <w:r w:rsidRPr="00552EDF">
              <w:rPr>
                <w:rFonts w:asciiTheme="majorHAnsi" w:hAnsiTheme="majorHAnsi" w:cstheme="majorHAnsi"/>
              </w:rPr>
              <w:t xml:space="preserve">Zwiększenie dostępności i skuteczności form pomocy dla osób </w:t>
            </w:r>
            <w:r w:rsidR="00F07D97" w:rsidRPr="00552EDF">
              <w:rPr>
                <w:rFonts w:asciiTheme="majorHAnsi" w:hAnsiTheme="majorHAnsi" w:cstheme="majorHAnsi"/>
              </w:rPr>
              <w:t xml:space="preserve">doznających </w:t>
            </w:r>
            <w:r w:rsidRPr="00552EDF">
              <w:rPr>
                <w:rFonts w:asciiTheme="majorHAnsi" w:hAnsiTheme="majorHAnsi" w:cstheme="majorHAnsi"/>
              </w:rPr>
              <w:t>przemoc</w:t>
            </w:r>
            <w:r w:rsidR="00F07D97" w:rsidRPr="00552EDF">
              <w:rPr>
                <w:rFonts w:asciiTheme="majorHAnsi" w:hAnsiTheme="majorHAnsi" w:cstheme="majorHAnsi"/>
              </w:rPr>
              <w:t>y domowej</w:t>
            </w:r>
            <w:r w:rsidRPr="00552EDF">
              <w:rPr>
                <w:rFonts w:asciiTheme="majorHAnsi" w:hAnsiTheme="majorHAnsi" w:cstheme="majorHAnsi"/>
              </w:rPr>
              <w:t xml:space="preserve"> z uwzględnieniem osób zależnych (dzieci, osoby z niepełnosprawnością, seniorzy)</w:t>
            </w:r>
          </w:p>
          <w:p w14:paraId="0CCEF22F" w14:textId="27516AB0" w:rsidR="006D0FA5" w:rsidRPr="00552EDF" w:rsidRDefault="006D0FA5" w:rsidP="006D0FA5">
            <w:pPr>
              <w:pStyle w:val="Akapitzlist"/>
              <w:numPr>
                <w:ilvl w:val="0"/>
                <w:numId w:val="49"/>
              </w:numPr>
              <w:suppressAutoHyphens w:val="0"/>
              <w:spacing w:after="0" w:line="259" w:lineRule="auto"/>
              <w:jc w:val="both"/>
              <w:rPr>
                <w:rFonts w:asciiTheme="majorHAnsi" w:hAnsiTheme="majorHAnsi" w:cstheme="majorHAnsi"/>
              </w:rPr>
            </w:pPr>
            <w:r w:rsidRPr="00552EDF">
              <w:rPr>
                <w:rFonts w:asciiTheme="majorHAnsi" w:hAnsiTheme="majorHAnsi" w:cstheme="majorHAnsi"/>
              </w:rPr>
              <w:t xml:space="preserve">Zmiana sposobu funkcjonowania osób stosujących przemoc </w:t>
            </w:r>
            <w:r w:rsidR="00F07D97" w:rsidRPr="00552EDF">
              <w:rPr>
                <w:rFonts w:asciiTheme="majorHAnsi" w:hAnsiTheme="majorHAnsi" w:cstheme="majorHAnsi"/>
              </w:rPr>
              <w:t>domową</w:t>
            </w:r>
          </w:p>
          <w:p w14:paraId="2DC4C270" w14:textId="7976A1B3" w:rsidR="00F07D97" w:rsidRPr="00552EDF" w:rsidRDefault="006D0FA5">
            <w:pPr>
              <w:pStyle w:val="Akapitzlist"/>
              <w:numPr>
                <w:ilvl w:val="0"/>
                <w:numId w:val="49"/>
              </w:numPr>
              <w:suppressAutoHyphens w:val="0"/>
              <w:spacing w:after="0" w:line="259" w:lineRule="auto"/>
              <w:jc w:val="both"/>
              <w:rPr>
                <w:rFonts w:asciiTheme="majorHAnsi" w:hAnsiTheme="majorHAnsi" w:cstheme="majorHAnsi"/>
              </w:rPr>
            </w:pPr>
            <w:r w:rsidRPr="00552EDF">
              <w:rPr>
                <w:rFonts w:asciiTheme="majorHAnsi" w:hAnsiTheme="majorHAnsi" w:cstheme="majorHAnsi"/>
              </w:rPr>
              <w:t xml:space="preserve">Zwiększenie zaangażowania mieszkańców Krakowa odnośnie zjawiska przemocy </w:t>
            </w:r>
            <w:r w:rsidR="00F07D97" w:rsidRPr="00552EDF">
              <w:rPr>
                <w:rFonts w:asciiTheme="majorHAnsi" w:hAnsiTheme="majorHAnsi" w:cstheme="majorHAnsi"/>
              </w:rPr>
              <w:t xml:space="preserve">domowej </w:t>
            </w:r>
          </w:p>
          <w:p w14:paraId="47C9F6D0" w14:textId="19164721" w:rsidR="006D0FA5" w:rsidRPr="00552EDF" w:rsidRDefault="006D0FA5">
            <w:pPr>
              <w:pStyle w:val="Akapitzlist"/>
              <w:numPr>
                <w:ilvl w:val="0"/>
                <w:numId w:val="49"/>
              </w:numPr>
              <w:suppressAutoHyphens w:val="0"/>
              <w:spacing w:after="0" w:line="259" w:lineRule="auto"/>
              <w:jc w:val="both"/>
              <w:rPr>
                <w:rFonts w:asciiTheme="majorHAnsi" w:hAnsiTheme="majorHAnsi" w:cstheme="majorHAnsi"/>
              </w:rPr>
            </w:pPr>
            <w:r w:rsidRPr="00552EDF">
              <w:rPr>
                <w:rFonts w:asciiTheme="majorHAnsi" w:hAnsiTheme="majorHAnsi" w:cstheme="majorHAnsi"/>
              </w:rPr>
              <w:t xml:space="preserve">Zwiększenie kompetencji pracowników instytucji i organizacji w obszarze reagowania w sytuacji przemocy </w:t>
            </w:r>
            <w:r w:rsidR="00F07D97" w:rsidRPr="004A3EA1">
              <w:rPr>
                <w:rFonts w:asciiTheme="majorHAnsi" w:eastAsia="Times New Roman" w:hAnsiTheme="majorHAnsi" w:cstheme="majorHAnsi"/>
              </w:rPr>
              <w:t>domowej</w:t>
            </w:r>
          </w:p>
        </w:tc>
      </w:tr>
      <w:tr w:rsidR="006D0FA5" w14:paraId="7B398888" w14:textId="77777777" w:rsidTr="003B6182">
        <w:trPr>
          <w:trHeight w:val="473"/>
        </w:trPr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4F6CD" w14:textId="77777777" w:rsidR="006D0FA5" w:rsidRDefault="006D0FA5" w:rsidP="003B6182">
            <w:pPr>
              <w:spacing w:after="0" w:line="259" w:lineRule="auto"/>
              <w:ind w:right="66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Lp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2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C6A6" w14:textId="77777777" w:rsidR="006D0FA5" w:rsidRDefault="006D0FA5" w:rsidP="003B6182">
            <w:pPr>
              <w:spacing w:after="0" w:line="259" w:lineRule="auto"/>
              <w:ind w:right="60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Tak, aby: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DC6A4" w14:textId="77777777" w:rsidR="006D0FA5" w:rsidRDefault="006D0FA5" w:rsidP="003B6182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Wskaźnik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A50A1" w14:textId="77777777" w:rsidR="006D0FA5" w:rsidRDefault="006D0FA5" w:rsidP="003B6182">
            <w:pPr>
              <w:spacing w:after="0" w:line="259" w:lineRule="auto"/>
              <w:ind w:right="64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Waga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3FC2A" w14:textId="77777777" w:rsidR="006D0FA5" w:rsidRDefault="006D0FA5" w:rsidP="003B6182">
            <w:pPr>
              <w:spacing w:after="0" w:line="259" w:lineRule="auto"/>
              <w:ind w:left="3" w:right="12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Wartość bazowa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DC2A1" w14:textId="77777777" w:rsidR="006D0FA5" w:rsidRPr="00552EDF" w:rsidRDefault="006D0FA5" w:rsidP="003B6182">
            <w:pPr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  <w:r w:rsidRPr="00552EDF">
              <w:rPr>
                <w:rFonts w:asciiTheme="majorHAnsi" w:eastAsia="Calibri" w:hAnsiTheme="majorHAnsi" w:cstheme="majorHAnsi"/>
                <w:b/>
              </w:rPr>
              <w:t>Wartość znakomita</w:t>
            </w:r>
            <w:r w:rsidRPr="00552EDF">
              <w:rPr>
                <w:rFonts w:asciiTheme="majorHAnsi" w:eastAsia="Times New Roman" w:hAnsiTheme="majorHAnsi" w:cstheme="majorHAnsi"/>
              </w:rPr>
              <w:t xml:space="preserve"> 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07F7D" w14:textId="77777777" w:rsidR="006D0FA5" w:rsidRPr="00552EDF" w:rsidRDefault="006D0FA5" w:rsidP="003B6182">
            <w:pPr>
              <w:spacing w:after="0" w:line="259" w:lineRule="auto"/>
              <w:ind w:left="67"/>
              <w:rPr>
                <w:rFonts w:asciiTheme="majorHAnsi" w:hAnsiTheme="majorHAnsi" w:cstheme="majorHAnsi"/>
              </w:rPr>
            </w:pPr>
            <w:r w:rsidRPr="00552EDF">
              <w:rPr>
                <w:rFonts w:asciiTheme="majorHAnsi" w:eastAsia="Calibri" w:hAnsiTheme="majorHAnsi" w:cstheme="majorHAnsi"/>
                <w:b/>
              </w:rPr>
              <w:t>Przedział</w:t>
            </w:r>
            <w:r w:rsidRPr="00552EDF">
              <w:rPr>
                <w:rFonts w:asciiTheme="majorHAnsi" w:eastAsia="Times New Roman" w:hAnsiTheme="majorHAnsi" w:cstheme="majorHAnsi"/>
              </w:rPr>
              <w:t xml:space="preserve"> </w:t>
            </w:r>
          </w:p>
        </w:tc>
        <w:tc>
          <w:tcPr>
            <w:tcW w:w="1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7D8EC" w14:textId="77777777" w:rsidR="006D0FA5" w:rsidRDefault="006D0FA5" w:rsidP="003B6182">
            <w:pPr>
              <w:spacing w:after="0" w:line="259" w:lineRule="auto"/>
              <w:ind w:left="8" w:right="15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Wartość za 2020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D0FA5" w14:paraId="5ED5E0B0" w14:textId="77777777" w:rsidTr="003B6182">
        <w:trPr>
          <w:trHeight w:val="473"/>
        </w:trPr>
        <w:tc>
          <w:tcPr>
            <w:tcW w:w="12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7CF73" w14:textId="77777777" w:rsidR="006D0FA5" w:rsidRDefault="006D0FA5" w:rsidP="003B6182">
            <w:pPr>
              <w:spacing w:after="160" w:line="259" w:lineRule="auto"/>
            </w:pPr>
          </w:p>
        </w:tc>
        <w:tc>
          <w:tcPr>
            <w:tcW w:w="32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D1E6D55" w14:textId="77777777" w:rsidR="006D0FA5" w:rsidRDefault="006D0FA5" w:rsidP="003B6182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527B4" w14:textId="77777777" w:rsidR="006D0FA5" w:rsidRDefault="006D0FA5" w:rsidP="003B6182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0E55A" w14:textId="77777777" w:rsidR="006D0FA5" w:rsidRDefault="006D0FA5" w:rsidP="003B6182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B9A0B" w14:textId="77777777" w:rsidR="006D0FA5" w:rsidRDefault="006D0FA5" w:rsidP="003B6182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1647F" w14:textId="77777777" w:rsidR="006D0FA5" w:rsidRDefault="006D0FA5" w:rsidP="003B6182">
            <w:pPr>
              <w:spacing w:after="160" w:line="259" w:lineRule="auto"/>
            </w:pP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94770" w14:textId="77777777" w:rsidR="006D0FA5" w:rsidRDefault="006D0FA5" w:rsidP="003B6182">
            <w:pPr>
              <w:spacing w:after="0" w:line="259" w:lineRule="auto"/>
              <w:ind w:left="77"/>
            </w:pPr>
            <w:r>
              <w:rPr>
                <w:rFonts w:ascii="Calibri" w:eastAsia="Calibri" w:hAnsi="Calibri" w:cs="Calibri"/>
                <w:b/>
                <w:sz w:val="24"/>
              </w:rPr>
              <w:t>Min max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64B5C" w14:textId="77777777" w:rsidR="006D0FA5" w:rsidRDefault="006D0FA5" w:rsidP="003B6182">
            <w:pPr>
              <w:spacing w:after="160" w:line="259" w:lineRule="auto"/>
            </w:pPr>
          </w:p>
        </w:tc>
      </w:tr>
      <w:tr w:rsidR="006D0FA5" w14:paraId="1C746460" w14:textId="77777777" w:rsidTr="003B6182">
        <w:trPr>
          <w:trHeight w:val="1352"/>
        </w:trPr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998BA" w14:textId="77777777" w:rsidR="006D0FA5" w:rsidRDefault="006D0FA5" w:rsidP="003B6182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4FAC6" w14:textId="7A7C3DEF" w:rsidR="006D0FA5" w:rsidRDefault="006D0FA5" w:rsidP="003B6182">
            <w:pPr>
              <w:spacing w:after="0"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Odsetek rodzin </w:t>
            </w:r>
            <w:r w:rsidR="00F07D97">
              <w:rPr>
                <w:rFonts w:asciiTheme="minorHAnsi" w:hAnsiTheme="minorHAnsi" w:cstheme="minorHAnsi"/>
                <w:sz w:val="24"/>
                <w:szCs w:val="24"/>
              </w:rPr>
              <w:t xml:space="preserve">doznających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przemoc</w:t>
            </w:r>
            <w:r w:rsidR="00F07D97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07D97">
              <w:rPr>
                <w:rFonts w:asciiTheme="minorHAnsi" w:hAnsiTheme="minorHAnsi" w:cstheme="minorHAnsi"/>
                <w:sz w:val="24"/>
                <w:szCs w:val="24"/>
              </w:rPr>
              <w:t xml:space="preserve">domowej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był jak najniższy</w:t>
            </w:r>
          </w:p>
          <w:p w14:paraId="25156AA7" w14:textId="77777777" w:rsidR="006D0FA5" w:rsidRPr="0095452F" w:rsidRDefault="006D0FA5" w:rsidP="003B6182">
            <w:pPr>
              <w:spacing w:after="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951A6" w14:textId="138DD20A" w:rsidR="006D0FA5" w:rsidRPr="0095452F" w:rsidRDefault="006D0FA5">
            <w:pPr>
              <w:spacing w:after="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452F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W2_W (Skala zjawiska przemocy </w:t>
            </w:r>
            <w:r w:rsidR="00F07D9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domowej </w:t>
            </w:r>
            <w:r w:rsidRPr="0095452F">
              <w:rPr>
                <w:rFonts w:asciiTheme="minorHAnsi" w:eastAsia="Calibri" w:hAnsiTheme="minorHAnsi" w:cstheme="minorHAnsi"/>
                <w:sz w:val="24"/>
                <w:szCs w:val="24"/>
              </w:rPr>
              <w:t>w Gminie Miejskiej Kraków - odsetek rodzin)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E2400" w14:textId="77777777" w:rsidR="006D0FA5" w:rsidRPr="0095452F" w:rsidRDefault="006D0FA5" w:rsidP="003B6182">
            <w:pPr>
              <w:spacing w:after="0" w:line="259" w:lineRule="auto"/>
              <w:ind w:right="59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452F">
              <w:rPr>
                <w:rFonts w:ascii="Calibri" w:eastAsia="Calibri" w:hAnsi="Calibri" w:cs="Calibri"/>
                <w:sz w:val="24"/>
                <w:szCs w:val="24"/>
              </w:rPr>
              <w:t>0,50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7CD8C" w14:textId="77777777" w:rsidR="006D0FA5" w:rsidRPr="0095452F" w:rsidRDefault="006D0FA5" w:rsidP="003B6182">
            <w:pPr>
              <w:spacing w:after="0" w:line="259" w:lineRule="auto"/>
              <w:ind w:right="59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0,5%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53A84" w14:textId="77777777" w:rsidR="006D0FA5" w:rsidRPr="0095452F" w:rsidRDefault="006D0FA5" w:rsidP="003B6182">
            <w:pPr>
              <w:spacing w:after="0" w:line="259" w:lineRule="auto"/>
              <w:ind w:right="59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0,1%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2BECE" w14:textId="77777777" w:rsidR="006D0FA5" w:rsidRPr="0095452F" w:rsidRDefault="006D0FA5" w:rsidP="003B6182">
            <w:pPr>
              <w:spacing w:after="0" w:line="259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ED168" w14:textId="77777777" w:rsidR="006D0FA5" w:rsidRPr="0095452F" w:rsidRDefault="006D0FA5" w:rsidP="003B6182">
            <w:pPr>
              <w:spacing w:after="0" w:line="259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46430" w14:textId="77777777" w:rsidR="006D0FA5" w:rsidRPr="0095452F" w:rsidRDefault="006D0FA5" w:rsidP="003B6182">
            <w:pPr>
              <w:spacing w:after="0" w:line="259" w:lineRule="auto"/>
              <w:ind w:right="111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0,5%</w:t>
            </w:r>
          </w:p>
        </w:tc>
      </w:tr>
      <w:tr w:rsidR="006D0FA5" w14:paraId="3B9A6860" w14:textId="77777777" w:rsidTr="003B6182">
        <w:trPr>
          <w:trHeight w:val="1354"/>
        </w:trPr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B6FAC" w14:textId="77777777" w:rsidR="006D0FA5" w:rsidRDefault="006D0FA5" w:rsidP="003B6182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7E72F" w14:textId="2B9F5CB5" w:rsidR="006D0FA5" w:rsidRPr="0095452F" w:rsidRDefault="006D0FA5">
            <w:pPr>
              <w:spacing w:after="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452F">
              <w:rPr>
                <w:rFonts w:asciiTheme="minorHAnsi" w:eastAsia="Times New Roman" w:hAnsiTheme="minorHAnsi" w:cstheme="minorHAnsi"/>
                <w:sz w:val="24"/>
                <w:szCs w:val="24"/>
              </w:rPr>
              <w:t>Odsetek rodzin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w których procedura „Niebieskie Karty” została zakończona z uwagi na ustanie przemocy </w:t>
            </w:r>
            <w:r w:rsidR="00F07D9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domowej </w:t>
            </w:r>
            <w:r w:rsidRPr="0095452F">
              <w:rPr>
                <w:rFonts w:asciiTheme="minorHAnsi" w:eastAsia="Times New Roman" w:hAnsiTheme="minorHAnsi" w:cstheme="minorHAnsi"/>
                <w:sz w:val="24"/>
                <w:szCs w:val="24"/>
              </w:rPr>
              <w:t>był jak najwyższy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CDDC7" w14:textId="196AC00D" w:rsidR="006D0FA5" w:rsidRPr="0095452F" w:rsidRDefault="006D0FA5">
            <w:pPr>
              <w:spacing w:after="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452F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W12_W (Ustanie zjawiska przemocy </w:t>
            </w:r>
            <w:r w:rsidR="00F07D9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domowej </w:t>
            </w:r>
            <w:r w:rsidR="00E169FC">
              <w:rPr>
                <w:rFonts w:asciiTheme="minorHAnsi" w:eastAsia="Calibri" w:hAnsiTheme="minorHAnsi" w:cstheme="minorHAnsi"/>
                <w:sz w:val="24"/>
                <w:szCs w:val="24"/>
              </w:rPr>
              <w:t>– „</w:t>
            </w:r>
            <w:r w:rsidR="00DA3194">
              <w:rPr>
                <w:rFonts w:asciiTheme="minorHAnsi" w:eastAsia="Calibri" w:hAnsiTheme="minorHAnsi" w:cstheme="minorHAnsi"/>
                <w:sz w:val="24"/>
                <w:szCs w:val="24"/>
              </w:rPr>
              <w:t>Niebieska Karta”</w:t>
            </w:r>
            <w:r w:rsidRPr="0095452F">
              <w:rPr>
                <w:rFonts w:asciiTheme="minorHAnsi" w:eastAsia="Calibr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4DDC2" w14:textId="77777777" w:rsidR="006D0FA5" w:rsidRPr="0095452F" w:rsidRDefault="006D0FA5" w:rsidP="003B6182">
            <w:pPr>
              <w:spacing w:after="0" w:line="259" w:lineRule="auto"/>
              <w:ind w:right="59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452F">
              <w:rPr>
                <w:rFonts w:ascii="Calibri" w:eastAsia="Calibri" w:hAnsi="Calibri" w:cs="Calibri"/>
                <w:sz w:val="24"/>
                <w:szCs w:val="24"/>
              </w:rPr>
              <w:t>0,50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C1360" w14:textId="77777777" w:rsidR="006D0FA5" w:rsidRPr="0095452F" w:rsidRDefault="006D0FA5" w:rsidP="003B6182">
            <w:pPr>
              <w:spacing w:after="0" w:line="259" w:lineRule="auto"/>
              <w:ind w:right="59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452F">
              <w:rPr>
                <w:rFonts w:ascii="Calibri" w:hAnsi="Calibri" w:cs="Calibri"/>
                <w:sz w:val="24"/>
                <w:szCs w:val="24"/>
              </w:rPr>
              <w:t>66,79%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010AF" w14:textId="77777777" w:rsidR="006D0FA5" w:rsidRPr="0095452F" w:rsidRDefault="006D0FA5" w:rsidP="003B6182">
            <w:pPr>
              <w:spacing w:after="0" w:line="259" w:lineRule="auto"/>
              <w:ind w:right="5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452F">
              <w:rPr>
                <w:rFonts w:ascii="Calibri" w:hAnsi="Calibri" w:cs="Calibri"/>
                <w:sz w:val="24"/>
                <w:szCs w:val="24"/>
              </w:rPr>
              <w:t>75%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CD601" w14:textId="77777777" w:rsidR="006D0FA5" w:rsidRPr="0095452F" w:rsidRDefault="006D0FA5" w:rsidP="003B6182">
            <w:pPr>
              <w:spacing w:after="0" w:line="259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AA254" w14:textId="77777777" w:rsidR="006D0FA5" w:rsidRPr="0095452F" w:rsidRDefault="006D0FA5" w:rsidP="003B6182">
            <w:pPr>
              <w:spacing w:after="0" w:line="259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252AD" w14:textId="77777777" w:rsidR="006D0FA5" w:rsidRPr="0095452F" w:rsidRDefault="006D0FA5" w:rsidP="003B6182">
            <w:pPr>
              <w:spacing w:after="0" w:line="259" w:lineRule="auto"/>
              <w:ind w:right="59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452F">
              <w:rPr>
                <w:rFonts w:ascii="Calibri" w:hAnsi="Calibri" w:cs="Calibri"/>
                <w:sz w:val="24"/>
                <w:szCs w:val="24"/>
              </w:rPr>
              <w:t>66,79%</w:t>
            </w:r>
          </w:p>
        </w:tc>
      </w:tr>
    </w:tbl>
    <w:p w14:paraId="2DA30730" w14:textId="77777777" w:rsidR="006D0FA5" w:rsidRDefault="006D0FA5" w:rsidP="006D0FA5"/>
    <w:p w14:paraId="62578DE2" w14:textId="77777777" w:rsidR="006D0FA5" w:rsidRDefault="006D0FA5" w:rsidP="006D0FA5"/>
    <w:p w14:paraId="53EB01F3" w14:textId="77777777" w:rsidR="006D0FA5" w:rsidRDefault="006D0FA5" w:rsidP="006D0FA5"/>
    <w:p w14:paraId="79B6A1DD" w14:textId="77777777" w:rsidR="006D0FA5" w:rsidRDefault="006D0FA5" w:rsidP="006D0FA5">
      <w:pPr>
        <w:spacing w:after="1" w:line="258" w:lineRule="auto"/>
        <w:ind w:left="-15" w:right="397"/>
      </w:pPr>
      <w:r>
        <w:rPr>
          <w:b/>
        </w:rPr>
        <w:t xml:space="preserve">Ryzyka dla programu </w:t>
      </w:r>
    </w:p>
    <w:tbl>
      <w:tblPr>
        <w:tblStyle w:val="TableGrid"/>
        <w:tblW w:w="14591" w:type="dxa"/>
        <w:tblInd w:w="5" w:type="dxa"/>
        <w:tblCellMar>
          <w:top w:w="43" w:type="dxa"/>
          <w:left w:w="106" w:type="dxa"/>
          <w:right w:w="68" w:type="dxa"/>
        </w:tblCellMar>
        <w:tblLook w:val="04A0" w:firstRow="1" w:lastRow="0" w:firstColumn="1" w:lastColumn="0" w:noHBand="0" w:noVBand="1"/>
      </w:tblPr>
      <w:tblGrid>
        <w:gridCol w:w="4243"/>
        <w:gridCol w:w="5386"/>
        <w:gridCol w:w="1418"/>
        <w:gridCol w:w="3544"/>
      </w:tblGrid>
      <w:tr w:rsidR="006D0FA5" w14:paraId="03E13F79" w14:textId="77777777" w:rsidTr="003B6182">
        <w:trPr>
          <w:trHeight w:val="802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C8C46" w14:textId="77777777" w:rsidR="006D0FA5" w:rsidRDefault="006D0FA5" w:rsidP="003B6182">
            <w:pPr>
              <w:spacing w:after="0" w:line="259" w:lineRule="auto"/>
              <w:ind w:left="2"/>
            </w:pPr>
            <w:r>
              <w:rPr>
                <w:b/>
              </w:rPr>
              <w:t xml:space="preserve">Cel szczegółowy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5656" w14:textId="77777777" w:rsidR="006D0FA5" w:rsidRDefault="006D0FA5" w:rsidP="003B6182">
            <w:pPr>
              <w:spacing w:after="0" w:line="259" w:lineRule="auto"/>
              <w:ind w:left="2"/>
            </w:pPr>
            <w:r>
              <w:rPr>
                <w:b/>
              </w:rPr>
              <w:t xml:space="preserve">Nazwa ryzyka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F34A" w14:textId="77777777" w:rsidR="006D0FA5" w:rsidRDefault="006D0FA5" w:rsidP="003B6182">
            <w:pPr>
              <w:spacing w:after="0" w:line="259" w:lineRule="auto"/>
            </w:pPr>
            <w:r>
              <w:rPr>
                <w:b/>
              </w:rPr>
              <w:t xml:space="preserve">Ocena </w:t>
            </w:r>
          </w:p>
          <w:p w14:paraId="3E4C33C0" w14:textId="77777777" w:rsidR="006D0FA5" w:rsidRDefault="006D0FA5" w:rsidP="003B6182">
            <w:pPr>
              <w:spacing w:after="0" w:line="259" w:lineRule="auto"/>
              <w:rPr>
                <w:b/>
              </w:rPr>
            </w:pPr>
            <w:r>
              <w:rPr>
                <w:b/>
              </w:rPr>
              <w:t xml:space="preserve">Istotności </w:t>
            </w:r>
          </w:p>
          <w:p w14:paraId="0C6A2CBD" w14:textId="77777777" w:rsidR="006D0FA5" w:rsidRPr="00251984" w:rsidRDefault="006D0FA5" w:rsidP="003B6182">
            <w:pPr>
              <w:spacing w:after="0" w:line="259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F5EC" w14:textId="77777777" w:rsidR="006D0FA5" w:rsidRPr="00075C56" w:rsidRDefault="006D0FA5" w:rsidP="003B6182">
            <w:pPr>
              <w:spacing w:after="0" w:line="259" w:lineRule="auto"/>
              <w:ind w:right="161"/>
              <w:rPr>
                <w:b/>
              </w:rPr>
            </w:pPr>
            <w:r>
              <w:rPr>
                <w:b/>
              </w:rPr>
              <w:t xml:space="preserve">Status postępowania z ryzykiem </w:t>
            </w:r>
          </w:p>
        </w:tc>
      </w:tr>
      <w:tr w:rsidR="006D0FA5" w14:paraId="1459BE61" w14:textId="77777777" w:rsidTr="003B6182">
        <w:trPr>
          <w:trHeight w:val="1330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A52C" w14:textId="21B456E7" w:rsidR="006D0FA5" w:rsidRDefault="006D0FA5">
            <w:pPr>
              <w:spacing w:after="0" w:line="259" w:lineRule="auto"/>
              <w:jc w:val="center"/>
            </w:pPr>
            <w:r>
              <w:t xml:space="preserve">Zwiększenie dostępności i skuteczności form pomocy dla osób </w:t>
            </w:r>
            <w:r w:rsidR="00E169FC">
              <w:t>doznających przemocy</w:t>
            </w:r>
            <w:r w:rsidR="005B4669">
              <w:t xml:space="preserve"> </w:t>
            </w:r>
            <w:r w:rsidR="00E169FC">
              <w:t>domowej z</w:t>
            </w:r>
            <w:r>
              <w:t xml:space="preserve"> uwzględnieniem osób zależnych (dzieci, osoby z niepełnosprawnością, seniorzy)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98D3B" w14:textId="1ECE3522" w:rsidR="006D0FA5" w:rsidRDefault="006D0FA5">
            <w:pPr>
              <w:spacing w:after="0" w:line="259" w:lineRule="auto"/>
              <w:ind w:left="2"/>
            </w:pPr>
            <w:r>
              <w:t>Błędna</w:t>
            </w:r>
            <w:r w:rsidRPr="00D30A13">
              <w:t xml:space="preserve"> diagnoza </w:t>
            </w:r>
            <w:r>
              <w:t xml:space="preserve">sytuacji rodziny, skutkująca niewystarczającym rozpoznaniem specyfiki potrzeb osób </w:t>
            </w:r>
            <w:r w:rsidR="005B4669">
              <w:t>doznających przemocy</w:t>
            </w:r>
            <w:r>
              <w:t>, szczególnie dzieci, seniorów, osób z niepełnosprawnością.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C0134" w14:textId="77777777" w:rsidR="006D0FA5" w:rsidRDefault="006D0FA5" w:rsidP="003B6182">
            <w:pPr>
              <w:spacing w:after="0" w:line="259" w:lineRule="auto"/>
            </w:pPr>
            <w: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E986" w14:textId="77777777" w:rsidR="006D0FA5" w:rsidRDefault="006D0FA5" w:rsidP="003B6182">
            <w:pPr>
              <w:spacing w:after="0" w:line="259" w:lineRule="auto"/>
            </w:pPr>
            <w:r w:rsidRPr="00AE337D">
              <w:t>Przeciwdziałanie</w:t>
            </w:r>
          </w:p>
        </w:tc>
      </w:tr>
      <w:tr w:rsidR="006D0FA5" w14:paraId="51239473" w14:textId="77777777" w:rsidTr="003B6182">
        <w:trPr>
          <w:trHeight w:val="1330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95D17" w14:textId="7097C86C" w:rsidR="006D0FA5" w:rsidRDefault="006D0FA5">
            <w:pPr>
              <w:spacing w:after="0" w:line="259" w:lineRule="auto"/>
              <w:jc w:val="center"/>
            </w:pPr>
            <w:r>
              <w:t xml:space="preserve">Zmiana sposobu funkcjonowania osób stosujących przemoc </w:t>
            </w:r>
            <w:r w:rsidR="005B4669">
              <w:t>domową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50AA2" w14:textId="77777777" w:rsidR="006D0FA5" w:rsidRDefault="006D0FA5" w:rsidP="003B6182">
            <w:pPr>
              <w:spacing w:after="0" w:line="259" w:lineRule="auto"/>
              <w:ind w:left="2"/>
            </w:pPr>
            <w:r>
              <w:t xml:space="preserve">Niski stopień gotowości osób stosujących przemoc do uczestnictwa w programie korekcyjno-edukacyjnym oraz korzystania z pomocy specjalistycznej.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A312" w14:textId="77777777" w:rsidR="006D0FA5" w:rsidRDefault="006D0FA5" w:rsidP="003B6182">
            <w:pPr>
              <w:spacing w:after="0" w:line="259" w:lineRule="auto"/>
            </w:pPr>
            <w: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C88D" w14:textId="77777777" w:rsidR="006D0FA5" w:rsidRDefault="006D0FA5" w:rsidP="003B6182">
            <w:pPr>
              <w:spacing w:after="0" w:line="259" w:lineRule="auto"/>
            </w:pPr>
            <w:r w:rsidRPr="00AE337D">
              <w:t>Przeciwdziałanie</w:t>
            </w:r>
            <w:r>
              <w:t xml:space="preserve"> </w:t>
            </w:r>
          </w:p>
        </w:tc>
      </w:tr>
      <w:tr w:rsidR="006D0FA5" w14:paraId="5715BA2A" w14:textId="77777777" w:rsidTr="003B6182">
        <w:trPr>
          <w:trHeight w:val="1330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3C1AB" w14:textId="02EA3665" w:rsidR="006D0FA5" w:rsidRDefault="006D0FA5">
            <w:pPr>
              <w:spacing w:after="0" w:line="259" w:lineRule="auto"/>
              <w:jc w:val="center"/>
            </w:pPr>
            <w:r>
              <w:t xml:space="preserve">Zwiększenie zaangażowania mieszkańców Krakowa odnośnie zjawiska przemocy </w:t>
            </w:r>
            <w:r w:rsidR="005B4669">
              <w:t>domowej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83B3" w14:textId="59695950" w:rsidR="006D0FA5" w:rsidRDefault="006D0FA5">
            <w:pPr>
              <w:spacing w:after="0" w:line="259" w:lineRule="auto"/>
              <w:ind w:left="2"/>
            </w:pPr>
            <w:r>
              <w:t>Trudności w zmianie przekonań i stereotypów dotyczących zjawiska przemocy</w:t>
            </w:r>
            <w:r w:rsidR="005B4669">
              <w:t xml:space="preserve"> domowej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E6E47" w14:textId="23892BE1" w:rsidR="006D0FA5" w:rsidRDefault="006D0FA5" w:rsidP="006D0FA5">
            <w:pPr>
              <w:spacing w:after="0" w:line="259" w:lineRule="auto"/>
            </w:pPr>
            <w: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96432" w14:textId="60650D22" w:rsidR="006D0FA5" w:rsidRPr="00AE337D" w:rsidRDefault="006D0FA5" w:rsidP="006D0FA5">
            <w:pPr>
              <w:spacing w:after="0" w:line="259" w:lineRule="auto"/>
            </w:pPr>
            <w:r w:rsidRPr="00AE337D">
              <w:t>Przeciwdziałanie</w:t>
            </w:r>
          </w:p>
        </w:tc>
      </w:tr>
      <w:tr w:rsidR="006D0FA5" w14:paraId="6E0D42A3" w14:textId="77777777" w:rsidTr="003B6182">
        <w:trPr>
          <w:trHeight w:val="1330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06E6" w14:textId="14053BCB" w:rsidR="006D0FA5" w:rsidRDefault="006D0FA5">
            <w:pPr>
              <w:spacing w:after="0" w:line="259" w:lineRule="auto"/>
              <w:jc w:val="center"/>
            </w:pPr>
            <w:r>
              <w:t xml:space="preserve">Zwiększenie kompetencji pracowników instytucji i organizacji w obszarze reagowania w sytuacji przemocy </w:t>
            </w:r>
            <w:r w:rsidR="005B4669">
              <w:t>domowej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78BFB" w14:textId="1C774ECC" w:rsidR="006D0FA5" w:rsidRDefault="006D0FA5" w:rsidP="006D0FA5">
            <w:pPr>
              <w:spacing w:after="0" w:line="259" w:lineRule="auto"/>
              <w:ind w:left="2"/>
            </w:pPr>
            <w:r>
              <w:t>Wąska grupa osób zainteresowanych udziałem w szkoleniach i superwizji.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201A3" w14:textId="28169E96" w:rsidR="006D0FA5" w:rsidRDefault="006D0FA5" w:rsidP="006D0FA5">
            <w:pPr>
              <w:spacing w:after="0" w:line="259" w:lineRule="auto"/>
            </w:pPr>
            <w: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5A1CE" w14:textId="06CE95FF" w:rsidR="006D0FA5" w:rsidRPr="00AE337D" w:rsidRDefault="006D0FA5" w:rsidP="006D0FA5">
            <w:pPr>
              <w:spacing w:after="0" w:line="259" w:lineRule="auto"/>
            </w:pPr>
            <w:r w:rsidRPr="00AE337D">
              <w:t>Przeciwdziałanie</w:t>
            </w:r>
          </w:p>
        </w:tc>
      </w:tr>
    </w:tbl>
    <w:p w14:paraId="32DD328F" w14:textId="77777777" w:rsidR="006D0FA5" w:rsidRDefault="006D0FA5" w:rsidP="006D0FA5">
      <w:pPr>
        <w:spacing w:after="0" w:line="259" w:lineRule="auto"/>
        <w:sectPr w:rsidR="006D0FA5" w:rsidSect="006D0FA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EAE659A" w14:textId="64E071C2" w:rsidR="006D7AF3" w:rsidRPr="006D0FA5" w:rsidRDefault="006D7AF3" w:rsidP="009E66A6">
      <w:pPr>
        <w:spacing w:after="0"/>
        <w:rPr>
          <w:rFonts w:ascii="Lato" w:hAnsi="Lato" w:cs="Times New Roman"/>
        </w:rPr>
      </w:pPr>
    </w:p>
    <w:sectPr w:rsidR="006D7AF3" w:rsidRPr="006D0FA5" w:rsidSect="006D0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16336" w14:textId="77777777" w:rsidR="008340D0" w:rsidRDefault="008340D0" w:rsidP="006D7AF3">
      <w:pPr>
        <w:spacing w:after="0" w:line="240" w:lineRule="auto"/>
      </w:pPr>
      <w:r>
        <w:separator/>
      </w:r>
    </w:p>
  </w:endnote>
  <w:endnote w:type="continuationSeparator" w:id="0">
    <w:p w14:paraId="5AA077A4" w14:textId="77777777" w:rsidR="008340D0" w:rsidRDefault="008340D0" w:rsidP="006D7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@MS PMincho">
    <w:altName w:val="@MS PMincho"/>
    <w:charset w:val="80"/>
    <w:family w:val="roman"/>
    <w:pitch w:val="variable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9425763"/>
      <w:docPartObj>
        <w:docPartGallery w:val="Page Numbers (Bottom of Page)"/>
        <w:docPartUnique/>
      </w:docPartObj>
    </w:sdtPr>
    <w:sdtEndPr/>
    <w:sdtContent>
      <w:p w14:paraId="679B114F" w14:textId="0BA9D03C" w:rsidR="009927FF" w:rsidRDefault="009927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225">
          <w:rPr>
            <w:noProof/>
          </w:rPr>
          <w:t>2</w:t>
        </w:r>
        <w:r>
          <w:fldChar w:fldCharType="end"/>
        </w:r>
      </w:p>
    </w:sdtContent>
  </w:sdt>
  <w:p w14:paraId="2C31F334" w14:textId="77777777" w:rsidR="009927FF" w:rsidRDefault="009927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0FF96" w14:textId="77777777" w:rsidR="008340D0" w:rsidRDefault="008340D0" w:rsidP="006D7AF3">
      <w:pPr>
        <w:spacing w:after="0" w:line="240" w:lineRule="auto"/>
      </w:pPr>
      <w:r>
        <w:separator/>
      </w:r>
    </w:p>
  </w:footnote>
  <w:footnote w:type="continuationSeparator" w:id="0">
    <w:p w14:paraId="190D8292" w14:textId="77777777" w:rsidR="008340D0" w:rsidRDefault="008340D0" w:rsidP="006D7AF3">
      <w:pPr>
        <w:spacing w:after="0" w:line="240" w:lineRule="auto"/>
      </w:pPr>
      <w:r>
        <w:continuationSeparator/>
      </w:r>
    </w:p>
  </w:footnote>
  <w:footnote w:id="1">
    <w:p w14:paraId="10056178" w14:textId="77777777" w:rsidR="009927FF" w:rsidRPr="008C4B10" w:rsidRDefault="009927FF" w:rsidP="00A77F9C">
      <w:pPr>
        <w:pStyle w:val="Tekstprzypisudolneg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8C4B10">
        <w:rPr>
          <w:szCs w:val="22"/>
        </w:rPr>
        <w:t>Wiek poprodukcyjny – według metodologii Głównego Urzędu Statystycznego w wieku poprodukcyjnym znajdują się mężczyźni w wieku 65 lat i więcej oraz kobiety w wieku 60 lat i więcej.</w:t>
      </w:r>
    </w:p>
  </w:footnote>
  <w:footnote w:id="2">
    <w:p w14:paraId="3978E0C2" w14:textId="77777777" w:rsidR="009927FF" w:rsidRPr="008C4B10" w:rsidRDefault="009927FF" w:rsidP="00A77F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</w:rPr>
        <w:t>Raport o stanie G</w:t>
      </w:r>
      <w:r w:rsidRPr="008C4B10">
        <w:rPr>
          <w:i/>
        </w:rPr>
        <w:t>miny</w:t>
      </w:r>
      <w:r>
        <w:rPr>
          <w:i/>
        </w:rPr>
        <w:t xml:space="preserve"> 2020, </w:t>
      </w:r>
      <w:r>
        <w:t xml:space="preserve">Urząd Miasta Krakowa, Kraków 2021 r. </w:t>
      </w:r>
    </w:p>
  </w:footnote>
  <w:footnote w:id="3">
    <w:p w14:paraId="72188611" w14:textId="77777777" w:rsidR="009927FF" w:rsidRDefault="009927FF" w:rsidP="00C22B5A">
      <w:pPr>
        <w:pStyle w:val="Tekstprzypisudolnego"/>
        <w:rPr>
          <w:ins w:id="1" w:author="Łanka-Fryt Irena" w:date="2023-10-11T08:19:00Z"/>
        </w:rPr>
      </w:pPr>
      <w:ins w:id="2" w:author="Łanka-Fryt Irena" w:date="2023-10-11T08:19:00Z">
        <w:r>
          <w:rPr>
            <w:rStyle w:val="Odwoanieprzypisudolnego"/>
          </w:rPr>
          <w:footnoteRef/>
        </w:r>
        <w:r>
          <w:t xml:space="preserve"> Portal.gov.pl </w:t>
        </w:r>
        <w:r>
          <w:fldChar w:fldCharType="begin"/>
        </w:r>
        <w:r>
          <w:instrText xml:space="preserve"> HYPERLINK "https://bip</w:instrText>
        </w:r>
        <w:r w:rsidRPr="00C47668">
          <w:instrText>.</w:instrText>
        </w:r>
        <w:r>
          <w:instrText xml:space="preserve">brpo.gov.pl" </w:instrText>
        </w:r>
        <w:r>
          <w:fldChar w:fldCharType="separate"/>
        </w:r>
        <w:r w:rsidRPr="00845D40">
          <w:rPr>
            <w:rStyle w:val="Hipercze"/>
          </w:rPr>
          <w:t>https://bip.brpo.gov.pl</w:t>
        </w:r>
        <w:r>
          <w:fldChar w:fldCharType="end"/>
        </w:r>
      </w:ins>
    </w:p>
  </w:footnote>
  <w:footnote w:id="4">
    <w:p w14:paraId="749FD163" w14:textId="1D1F573D" w:rsidR="009927FF" w:rsidRDefault="009927FF">
      <w:pPr>
        <w:pStyle w:val="Tekstprzypisudolnego"/>
      </w:pPr>
      <w:ins w:id="3" w:author="Łanka-Fryt Irena" w:date="2023-10-11T08:25:00Z">
        <w:r>
          <w:rPr>
            <w:rStyle w:val="Odwoanieprzypisudolnego"/>
          </w:rPr>
          <w:footnoteRef/>
        </w:r>
        <w:r>
          <w:t xml:space="preserve"> </w:t>
        </w:r>
        <w:r>
          <w:rPr>
            <w:i/>
          </w:rPr>
          <w:t>Raport o stanie G</w:t>
        </w:r>
        <w:r w:rsidRPr="008C4B10">
          <w:rPr>
            <w:i/>
          </w:rPr>
          <w:t>miny</w:t>
        </w:r>
        <w:r>
          <w:rPr>
            <w:i/>
          </w:rPr>
          <w:t xml:space="preserve"> 2022, </w:t>
        </w:r>
        <w:r>
          <w:t xml:space="preserve">Urząd Miasta Krakowa, Kraków 2023 r. </w:t>
        </w:r>
      </w:ins>
    </w:p>
  </w:footnote>
  <w:footnote w:id="5">
    <w:p w14:paraId="3C8ABFFF" w14:textId="1FF59FD2" w:rsidR="009927FF" w:rsidRPr="008C4B10" w:rsidRDefault="009927FF" w:rsidP="004127AD">
      <w:pPr>
        <w:pStyle w:val="Tekstprzypisudolnego"/>
        <w:rPr>
          <w:ins w:id="4" w:author="Łanka-Fryt Irena" w:date="2023-10-03T10:38:00Z"/>
        </w:rPr>
      </w:pPr>
      <w:ins w:id="5" w:author="Łanka-Fryt Irena" w:date="2023-10-03T10:37:00Z">
        <w:r>
          <w:rPr>
            <w:rStyle w:val="Odwoanieprzypisudolnego"/>
          </w:rPr>
          <w:footnoteRef/>
        </w:r>
        <w:r>
          <w:t xml:space="preserve"> </w:t>
        </w:r>
      </w:ins>
      <w:ins w:id="6" w:author="Łanka-Fryt Irena" w:date="2023-10-03T10:38:00Z">
        <w:r>
          <w:rPr>
            <w:i/>
          </w:rPr>
          <w:t>Raport o stanie G</w:t>
        </w:r>
        <w:r w:rsidRPr="008C4B10">
          <w:rPr>
            <w:i/>
          </w:rPr>
          <w:t>miny</w:t>
        </w:r>
        <w:r>
          <w:rPr>
            <w:i/>
          </w:rPr>
          <w:t xml:space="preserve"> 2022, </w:t>
        </w:r>
        <w:r>
          <w:t xml:space="preserve">Urząd Miasta Krakowa, Kraków 2023 r. </w:t>
        </w:r>
      </w:ins>
    </w:p>
    <w:p w14:paraId="710F6DB2" w14:textId="586D1F1E" w:rsidR="009927FF" w:rsidRDefault="009927F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6"/>
    <w:multiLevelType w:val="singleLevel"/>
    <w:tmpl w:val="D026F6F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Lato" w:hAnsi="Lato" w:cs="Times New Roman" w:hint="default"/>
        <w:sz w:val="22"/>
        <w:szCs w:val="24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</w:abstractNum>
  <w:abstractNum w:abstractNumId="3" w15:restartNumberingAfterBreak="0">
    <w:nsid w:val="00000008"/>
    <w:multiLevelType w:val="singleLevel"/>
    <w:tmpl w:val="FC7A648A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Lato" w:hAnsi="Lato" w:cs="Times New Roman" w:hint="default"/>
        <w:sz w:val="24"/>
        <w:szCs w:val="24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0000000C"/>
    <w:multiLevelType w:val="singleLevel"/>
    <w:tmpl w:val="CDB2B10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Lato" w:hAnsi="Lato" w:cs="Times New Roman" w:hint="default"/>
        <w:bCs/>
        <w:sz w:val="22"/>
        <w:szCs w:val="24"/>
      </w:rPr>
    </w:lvl>
  </w:abstractNum>
  <w:abstractNum w:abstractNumId="7" w15:restartNumberingAfterBreak="0">
    <w:nsid w:val="0000000D"/>
    <w:multiLevelType w:val="singleLevel"/>
    <w:tmpl w:val="0C9876F4"/>
    <w:name w:val="WW8Num13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Lato" w:hAnsi="Lato" w:cs="Times New Roman" w:hint="default"/>
        <w:b/>
        <w:sz w:val="22"/>
        <w:szCs w:val="24"/>
      </w:rPr>
    </w:lvl>
  </w:abstractNum>
  <w:abstractNum w:abstractNumId="8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@MS PMincho" w:hAnsi="@MS PMincho" w:hint="default"/>
      </w:rPr>
    </w:lvl>
  </w:abstractNum>
  <w:abstractNum w:abstractNumId="9" w15:restartNumberingAfterBreak="0">
    <w:nsid w:val="0000000F"/>
    <w:multiLevelType w:val="singleLevel"/>
    <w:tmpl w:val="347E2768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Verdana" w:hAnsi="Verdana" w:cs="@MS PMincho" w:hint="default"/>
        <w:b w:val="0"/>
        <w:color w:val="auto"/>
      </w:rPr>
    </w:lvl>
  </w:abstractNum>
  <w:abstractNum w:abstractNumId="10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@MS PMincho" w:hAnsi="@MS PMincho" w:cs="Times New Roman"/>
        <w:sz w:val="24"/>
        <w:szCs w:val="24"/>
      </w:rPr>
    </w:lvl>
  </w:abstractNum>
  <w:abstractNum w:abstractNumId="11" w15:restartNumberingAfterBreak="0">
    <w:nsid w:val="0000001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</w:abstractNum>
  <w:abstractNum w:abstractNumId="12" w15:restartNumberingAfterBreak="0">
    <w:nsid w:val="00000013"/>
    <w:multiLevelType w:val="singleLevel"/>
    <w:tmpl w:val="E0FA974A"/>
    <w:name w:val="WW8Num19"/>
    <w:lvl w:ilvl="0">
      <w:start w:val="1"/>
      <w:numFmt w:val="lowerLetter"/>
      <w:lvlText w:val="%1)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3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@MS PMincho" w:hAnsi="@MS PMincho" w:cs="Times New Roman" w:hint="default"/>
        <w:b/>
        <w:bCs/>
        <w:i/>
        <w:color w:val="auto"/>
        <w:sz w:val="24"/>
        <w:szCs w:val="24"/>
      </w:rPr>
    </w:lvl>
  </w:abstractNum>
  <w:abstractNum w:abstractNumId="14" w15:restartNumberingAfterBreak="0">
    <w:nsid w:val="00000015"/>
    <w:multiLevelType w:val="singleLevel"/>
    <w:tmpl w:val="83501BE2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779" w:hanging="360"/>
      </w:pPr>
      <w:rPr>
        <w:rFonts w:ascii="Lato" w:hAnsi="Lato" w:cs="Times New Roman" w:hint="default"/>
        <w:sz w:val="22"/>
        <w:szCs w:val="24"/>
      </w:rPr>
    </w:lvl>
  </w:abstractNum>
  <w:abstractNum w:abstractNumId="15" w15:restartNumberingAfterBreak="0">
    <w:nsid w:val="00000016"/>
    <w:multiLevelType w:val="singleLevel"/>
    <w:tmpl w:val="4800B0A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16" w15:restartNumberingAfterBreak="0">
    <w:nsid w:val="00000017"/>
    <w:multiLevelType w:val="singleLevel"/>
    <w:tmpl w:val="D8EECB34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Lato" w:hAnsi="Lato" w:cs="@MS PMincho" w:hint="default"/>
        <w:b/>
        <w:sz w:val="22"/>
        <w:szCs w:val="24"/>
      </w:rPr>
    </w:lvl>
  </w:abstractNum>
  <w:abstractNum w:abstractNumId="17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kern w:val="1"/>
        <w:sz w:val="24"/>
        <w:szCs w:val="24"/>
      </w:rPr>
    </w:lvl>
  </w:abstractNum>
  <w:abstractNum w:abstractNumId="18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9" w15:restartNumberingAfterBreak="0">
    <w:nsid w:val="0000001A"/>
    <w:multiLevelType w:val="singleLevel"/>
    <w:tmpl w:val="70700964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Lato" w:hAnsi="Lato" w:cs="Times New Roman" w:hint="default"/>
        <w:b/>
        <w:bCs/>
        <w:sz w:val="22"/>
        <w:szCs w:val="24"/>
      </w:rPr>
    </w:lvl>
  </w:abstractNum>
  <w:abstractNum w:abstractNumId="20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1" w15:restartNumberingAfterBreak="0">
    <w:nsid w:val="0000001D"/>
    <w:multiLevelType w:val="singleLevel"/>
    <w:tmpl w:val="0000001D"/>
    <w:name w:val="WW8Num29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22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0"/>
        </w:tabs>
        <w:ind w:left="1506" w:hanging="360"/>
      </w:pPr>
      <w:rPr>
        <w:rFonts w:ascii="@MS PMincho" w:hAnsi="@MS PMincho" w:cs="Times New Roman" w:hint="default"/>
        <w:b/>
        <w:bCs/>
        <w:i/>
        <w:color w:val="auto"/>
        <w:sz w:val="24"/>
        <w:szCs w:val="24"/>
      </w:rPr>
    </w:lvl>
  </w:abstractNum>
  <w:abstractNum w:abstractNumId="23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  <w:bCs/>
        <w:sz w:val="24"/>
        <w:szCs w:val="24"/>
      </w:rPr>
    </w:lvl>
  </w:abstractNum>
  <w:abstractNum w:abstractNumId="24" w15:restartNumberingAfterBreak="0">
    <w:nsid w:val="00000020"/>
    <w:multiLevelType w:val="singleLevel"/>
    <w:tmpl w:val="FD9E379E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</w:abstractNum>
  <w:abstractNum w:abstractNumId="25" w15:restartNumberingAfterBreak="0">
    <w:nsid w:val="00000021"/>
    <w:multiLevelType w:val="singleLevel"/>
    <w:tmpl w:val="9EBE772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6" w15:restartNumberingAfterBreak="0">
    <w:nsid w:val="00000023"/>
    <w:multiLevelType w:val="singleLevel"/>
    <w:tmpl w:val="EE6C3DB0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Lato" w:hAnsi="Lato" w:cs="Times New Roman" w:hint="default"/>
        <w:sz w:val="24"/>
        <w:szCs w:val="24"/>
      </w:rPr>
    </w:lvl>
  </w:abstractNum>
  <w:abstractNum w:abstractNumId="27" w15:restartNumberingAfterBreak="0">
    <w:nsid w:val="023E454F"/>
    <w:multiLevelType w:val="hybridMultilevel"/>
    <w:tmpl w:val="511E4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3260182"/>
    <w:multiLevelType w:val="hybridMultilevel"/>
    <w:tmpl w:val="8D6E2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5D26EFF"/>
    <w:multiLevelType w:val="hybridMultilevel"/>
    <w:tmpl w:val="46B4B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A2C7779"/>
    <w:multiLevelType w:val="hybridMultilevel"/>
    <w:tmpl w:val="299CD4A2"/>
    <w:lvl w:ilvl="0" w:tplc="FDE4D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A411248"/>
    <w:multiLevelType w:val="hybridMultilevel"/>
    <w:tmpl w:val="262E2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A9059D7"/>
    <w:multiLevelType w:val="hybridMultilevel"/>
    <w:tmpl w:val="CBC4D4D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10B93321"/>
    <w:multiLevelType w:val="hybridMultilevel"/>
    <w:tmpl w:val="620A7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38472FB"/>
    <w:multiLevelType w:val="hybridMultilevel"/>
    <w:tmpl w:val="823EF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1920B4"/>
    <w:multiLevelType w:val="multilevel"/>
    <w:tmpl w:val="5380B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1C9657A4"/>
    <w:multiLevelType w:val="hybridMultilevel"/>
    <w:tmpl w:val="011AA39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7" w15:restartNumberingAfterBreak="0">
    <w:nsid w:val="1F1775D9"/>
    <w:multiLevelType w:val="hybridMultilevel"/>
    <w:tmpl w:val="72602F46"/>
    <w:lvl w:ilvl="0" w:tplc="04150001">
      <w:start w:val="1"/>
      <w:numFmt w:val="bullet"/>
      <w:lvlText w:val=""/>
      <w:lvlJc w:val="left"/>
      <w:pPr>
        <w:ind w:left="18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38" w15:restartNumberingAfterBreak="0">
    <w:nsid w:val="2BDE231C"/>
    <w:multiLevelType w:val="singleLevel"/>
    <w:tmpl w:val="D8EECB3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Lato" w:hAnsi="Lato" w:cs="@MS PMincho" w:hint="default"/>
        <w:b/>
        <w:sz w:val="22"/>
        <w:szCs w:val="24"/>
      </w:rPr>
    </w:lvl>
  </w:abstractNum>
  <w:abstractNum w:abstractNumId="39" w15:restartNumberingAfterBreak="0">
    <w:nsid w:val="31357F44"/>
    <w:multiLevelType w:val="hybridMultilevel"/>
    <w:tmpl w:val="3868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E501EA"/>
    <w:multiLevelType w:val="hybridMultilevel"/>
    <w:tmpl w:val="0DCA485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8EB50C0"/>
    <w:multiLevelType w:val="hybridMultilevel"/>
    <w:tmpl w:val="964C81F2"/>
    <w:lvl w:ilvl="0" w:tplc="74043A2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3AF86E4C"/>
    <w:multiLevelType w:val="hybridMultilevel"/>
    <w:tmpl w:val="A39C2932"/>
    <w:lvl w:ilvl="0" w:tplc="6038AC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9F0360"/>
    <w:multiLevelType w:val="hybridMultilevel"/>
    <w:tmpl w:val="35AC76C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40105743"/>
    <w:multiLevelType w:val="hybridMultilevel"/>
    <w:tmpl w:val="A1E2F1C4"/>
    <w:lvl w:ilvl="0" w:tplc="CDA27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CE4E92"/>
    <w:multiLevelType w:val="hybridMultilevel"/>
    <w:tmpl w:val="08389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479144E"/>
    <w:multiLevelType w:val="hybridMultilevel"/>
    <w:tmpl w:val="F548947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7" w15:restartNumberingAfterBreak="0">
    <w:nsid w:val="44E705DD"/>
    <w:multiLevelType w:val="hybridMultilevel"/>
    <w:tmpl w:val="86AE3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C44B6B"/>
    <w:multiLevelType w:val="hybridMultilevel"/>
    <w:tmpl w:val="8F8686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247432"/>
    <w:multiLevelType w:val="hybridMultilevel"/>
    <w:tmpl w:val="3B72E5F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5A175BE5"/>
    <w:multiLevelType w:val="hybridMultilevel"/>
    <w:tmpl w:val="609823AA"/>
    <w:lvl w:ilvl="0" w:tplc="B854F4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486ABD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4D8C44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038435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A14E35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018362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80E343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6CCBDE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944686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A4975FA"/>
    <w:multiLevelType w:val="hybridMultilevel"/>
    <w:tmpl w:val="CD0E4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1D45CB7"/>
    <w:multiLevelType w:val="hybridMultilevel"/>
    <w:tmpl w:val="D54695A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6E24358A"/>
    <w:multiLevelType w:val="multilevel"/>
    <w:tmpl w:val="59E40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39B5768"/>
    <w:multiLevelType w:val="hybridMultilevel"/>
    <w:tmpl w:val="E8628FB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5" w15:restartNumberingAfterBreak="0">
    <w:nsid w:val="73DA419E"/>
    <w:multiLevelType w:val="hybridMultilevel"/>
    <w:tmpl w:val="37C86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A090B7F"/>
    <w:multiLevelType w:val="hybridMultilevel"/>
    <w:tmpl w:val="ACB4294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7E4A3027"/>
    <w:multiLevelType w:val="hybridMultilevel"/>
    <w:tmpl w:val="C242D150"/>
    <w:lvl w:ilvl="0" w:tplc="7C646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7"/>
  </w:num>
  <w:num w:numId="3">
    <w:abstractNumId w:val="44"/>
  </w:num>
  <w:num w:numId="4">
    <w:abstractNumId w:val="18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17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8"/>
  </w:num>
  <w:num w:numId="32">
    <w:abstractNumId w:val="39"/>
  </w:num>
  <w:num w:numId="33">
    <w:abstractNumId w:val="37"/>
  </w:num>
  <w:num w:numId="34">
    <w:abstractNumId w:val="49"/>
  </w:num>
  <w:num w:numId="35">
    <w:abstractNumId w:val="32"/>
  </w:num>
  <w:num w:numId="36">
    <w:abstractNumId w:val="43"/>
  </w:num>
  <w:num w:numId="37">
    <w:abstractNumId w:val="54"/>
  </w:num>
  <w:num w:numId="38">
    <w:abstractNumId w:val="52"/>
  </w:num>
  <w:num w:numId="39">
    <w:abstractNumId w:val="40"/>
  </w:num>
  <w:num w:numId="40">
    <w:abstractNumId w:val="36"/>
  </w:num>
  <w:num w:numId="41">
    <w:abstractNumId w:val="45"/>
  </w:num>
  <w:num w:numId="42">
    <w:abstractNumId w:val="56"/>
  </w:num>
  <w:num w:numId="43">
    <w:abstractNumId w:val="34"/>
  </w:num>
  <w:num w:numId="44">
    <w:abstractNumId w:val="31"/>
  </w:num>
  <w:num w:numId="45">
    <w:abstractNumId w:val="46"/>
  </w:num>
  <w:num w:numId="46">
    <w:abstractNumId w:val="29"/>
  </w:num>
  <w:num w:numId="47">
    <w:abstractNumId w:val="27"/>
  </w:num>
  <w:num w:numId="48">
    <w:abstractNumId w:val="35"/>
  </w:num>
  <w:num w:numId="49">
    <w:abstractNumId w:val="42"/>
  </w:num>
  <w:num w:numId="50">
    <w:abstractNumId w:val="41"/>
  </w:num>
  <w:num w:numId="51">
    <w:abstractNumId w:val="50"/>
  </w:num>
  <w:num w:numId="52">
    <w:abstractNumId w:val="28"/>
  </w:num>
  <w:num w:numId="5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1"/>
  </w:num>
  <w:num w:numId="55">
    <w:abstractNumId w:val="33"/>
  </w:num>
  <w:num w:numId="56">
    <w:abstractNumId w:val="55"/>
  </w:num>
  <w:num w:numId="57">
    <w:abstractNumId w:val="53"/>
  </w:num>
  <w:num w:numId="58">
    <w:abstractNumId w:val="30"/>
  </w:num>
  <w:num w:numId="59">
    <w:abstractNumId w:val="38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Łanka-Fryt Irena">
    <w15:presenceInfo w15:providerId="AD" w15:userId="S-1-5-21-3671662668-1029991353-1743229377-14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EF"/>
    <w:rsid w:val="000056B8"/>
    <w:rsid w:val="00007DDF"/>
    <w:rsid w:val="00007F8D"/>
    <w:rsid w:val="00010DD1"/>
    <w:rsid w:val="00010E88"/>
    <w:rsid w:val="00030C00"/>
    <w:rsid w:val="000410DC"/>
    <w:rsid w:val="000413C9"/>
    <w:rsid w:val="000420B7"/>
    <w:rsid w:val="00050B65"/>
    <w:rsid w:val="00054241"/>
    <w:rsid w:val="00055764"/>
    <w:rsid w:val="0006681D"/>
    <w:rsid w:val="000754EA"/>
    <w:rsid w:val="00075607"/>
    <w:rsid w:val="00080355"/>
    <w:rsid w:val="00084F71"/>
    <w:rsid w:val="00095DF8"/>
    <w:rsid w:val="000967DC"/>
    <w:rsid w:val="000A1BBB"/>
    <w:rsid w:val="000A3F1D"/>
    <w:rsid w:val="000A5C17"/>
    <w:rsid w:val="000A726E"/>
    <w:rsid w:val="000B4607"/>
    <w:rsid w:val="000B5BED"/>
    <w:rsid w:val="000B5EE1"/>
    <w:rsid w:val="000C1017"/>
    <w:rsid w:val="000C52F8"/>
    <w:rsid w:val="000D0AC3"/>
    <w:rsid w:val="000D525F"/>
    <w:rsid w:val="000D58BD"/>
    <w:rsid w:val="000E680F"/>
    <w:rsid w:val="000E7ED2"/>
    <w:rsid w:val="000F291D"/>
    <w:rsid w:val="000F370C"/>
    <w:rsid w:val="000F713F"/>
    <w:rsid w:val="00101BA6"/>
    <w:rsid w:val="00102CA7"/>
    <w:rsid w:val="00104767"/>
    <w:rsid w:val="001076BE"/>
    <w:rsid w:val="00113084"/>
    <w:rsid w:val="00114675"/>
    <w:rsid w:val="001149F7"/>
    <w:rsid w:val="00115734"/>
    <w:rsid w:val="00116746"/>
    <w:rsid w:val="001246FF"/>
    <w:rsid w:val="00126E3F"/>
    <w:rsid w:val="0013097B"/>
    <w:rsid w:val="0013377C"/>
    <w:rsid w:val="00137563"/>
    <w:rsid w:val="00137F26"/>
    <w:rsid w:val="00156B62"/>
    <w:rsid w:val="00162F44"/>
    <w:rsid w:val="00175FC3"/>
    <w:rsid w:val="00181CCF"/>
    <w:rsid w:val="001826E6"/>
    <w:rsid w:val="001838FD"/>
    <w:rsid w:val="00186A2E"/>
    <w:rsid w:val="00191E86"/>
    <w:rsid w:val="00194549"/>
    <w:rsid w:val="00195A0E"/>
    <w:rsid w:val="001964C7"/>
    <w:rsid w:val="001A0FE1"/>
    <w:rsid w:val="001A2C87"/>
    <w:rsid w:val="001A4A2C"/>
    <w:rsid w:val="001B183E"/>
    <w:rsid w:val="001B4C2E"/>
    <w:rsid w:val="001C3634"/>
    <w:rsid w:val="001C6249"/>
    <w:rsid w:val="001C7EE4"/>
    <w:rsid w:val="001D609A"/>
    <w:rsid w:val="001D7204"/>
    <w:rsid w:val="001E5189"/>
    <w:rsid w:val="001F322A"/>
    <w:rsid w:val="001F3F5B"/>
    <w:rsid w:val="00201036"/>
    <w:rsid w:val="00205543"/>
    <w:rsid w:val="00213D23"/>
    <w:rsid w:val="0022131A"/>
    <w:rsid w:val="0022222D"/>
    <w:rsid w:val="00224499"/>
    <w:rsid w:val="002331CB"/>
    <w:rsid w:val="00236959"/>
    <w:rsid w:val="00237299"/>
    <w:rsid w:val="00237558"/>
    <w:rsid w:val="002410AB"/>
    <w:rsid w:val="0025339C"/>
    <w:rsid w:val="0025683D"/>
    <w:rsid w:val="00264286"/>
    <w:rsid w:val="002666F7"/>
    <w:rsid w:val="00277EA0"/>
    <w:rsid w:val="00280232"/>
    <w:rsid w:val="00284930"/>
    <w:rsid w:val="00286C75"/>
    <w:rsid w:val="002909B5"/>
    <w:rsid w:val="00290A33"/>
    <w:rsid w:val="002932A1"/>
    <w:rsid w:val="002A091C"/>
    <w:rsid w:val="002B13E6"/>
    <w:rsid w:val="002B7ED8"/>
    <w:rsid w:val="002C5B44"/>
    <w:rsid w:val="002D0F34"/>
    <w:rsid w:val="002D3D4B"/>
    <w:rsid w:val="002D563A"/>
    <w:rsid w:val="002E4230"/>
    <w:rsid w:val="002F2D12"/>
    <w:rsid w:val="002F6597"/>
    <w:rsid w:val="003025EC"/>
    <w:rsid w:val="00306FCB"/>
    <w:rsid w:val="003106A9"/>
    <w:rsid w:val="0031591E"/>
    <w:rsid w:val="003241A3"/>
    <w:rsid w:val="0033589A"/>
    <w:rsid w:val="00336E48"/>
    <w:rsid w:val="003372CC"/>
    <w:rsid w:val="0034385E"/>
    <w:rsid w:val="00352FBC"/>
    <w:rsid w:val="00354FB3"/>
    <w:rsid w:val="00356F3E"/>
    <w:rsid w:val="003577E5"/>
    <w:rsid w:val="00360415"/>
    <w:rsid w:val="003608D5"/>
    <w:rsid w:val="003627A0"/>
    <w:rsid w:val="00363A00"/>
    <w:rsid w:val="00366886"/>
    <w:rsid w:val="00370BC2"/>
    <w:rsid w:val="003778EB"/>
    <w:rsid w:val="00383F66"/>
    <w:rsid w:val="00384EC2"/>
    <w:rsid w:val="00385434"/>
    <w:rsid w:val="00392540"/>
    <w:rsid w:val="00397776"/>
    <w:rsid w:val="003A0AD0"/>
    <w:rsid w:val="003A2D10"/>
    <w:rsid w:val="003A5A5E"/>
    <w:rsid w:val="003A6652"/>
    <w:rsid w:val="003A75EA"/>
    <w:rsid w:val="003B4DCD"/>
    <w:rsid w:val="003B6182"/>
    <w:rsid w:val="003B7302"/>
    <w:rsid w:val="003D4F55"/>
    <w:rsid w:val="003E0C65"/>
    <w:rsid w:val="003E4F39"/>
    <w:rsid w:val="003F14D4"/>
    <w:rsid w:val="003F1AF3"/>
    <w:rsid w:val="00400C95"/>
    <w:rsid w:val="00401875"/>
    <w:rsid w:val="0040658E"/>
    <w:rsid w:val="004116DD"/>
    <w:rsid w:val="004127AD"/>
    <w:rsid w:val="00421B77"/>
    <w:rsid w:val="00423D4A"/>
    <w:rsid w:val="00427F8F"/>
    <w:rsid w:val="00436EB7"/>
    <w:rsid w:val="00437712"/>
    <w:rsid w:val="004445D2"/>
    <w:rsid w:val="0044479F"/>
    <w:rsid w:val="0045095A"/>
    <w:rsid w:val="00457301"/>
    <w:rsid w:val="00460980"/>
    <w:rsid w:val="004610B4"/>
    <w:rsid w:val="00470331"/>
    <w:rsid w:val="004743C7"/>
    <w:rsid w:val="00474596"/>
    <w:rsid w:val="004772CA"/>
    <w:rsid w:val="00477379"/>
    <w:rsid w:val="00484B70"/>
    <w:rsid w:val="00493CB8"/>
    <w:rsid w:val="004948B2"/>
    <w:rsid w:val="004950B3"/>
    <w:rsid w:val="004A20F1"/>
    <w:rsid w:val="004A3EA1"/>
    <w:rsid w:val="004A41C1"/>
    <w:rsid w:val="004A5A41"/>
    <w:rsid w:val="004C39FB"/>
    <w:rsid w:val="004E1343"/>
    <w:rsid w:val="004E2AC9"/>
    <w:rsid w:val="004E2C0A"/>
    <w:rsid w:val="004F17CE"/>
    <w:rsid w:val="004F508B"/>
    <w:rsid w:val="004F6683"/>
    <w:rsid w:val="00502E5F"/>
    <w:rsid w:val="005054E8"/>
    <w:rsid w:val="005158BE"/>
    <w:rsid w:val="00516BB4"/>
    <w:rsid w:val="00520328"/>
    <w:rsid w:val="00527EC5"/>
    <w:rsid w:val="00531D0D"/>
    <w:rsid w:val="00540A19"/>
    <w:rsid w:val="0054170F"/>
    <w:rsid w:val="0055001E"/>
    <w:rsid w:val="00552EDF"/>
    <w:rsid w:val="00565E1A"/>
    <w:rsid w:val="00571934"/>
    <w:rsid w:val="005721FF"/>
    <w:rsid w:val="00584457"/>
    <w:rsid w:val="00586D59"/>
    <w:rsid w:val="00590C8E"/>
    <w:rsid w:val="00592C07"/>
    <w:rsid w:val="005946ED"/>
    <w:rsid w:val="005A0768"/>
    <w:rsid w:val="005B0CD3"/>
    <w:rsid w:val="005B23BE"/>
    <w:rsid w:val="005B4669"/>
    <w:rsid w:val="005B595C"/>
    <w:rsid w:val="005B7288"/>
    <w:rsid w:val="005C02A9"/>
    <w:rsid w:val="005C5C56"/>
    <w:rsid w:val="005C7DC2"/>
    <w:rsid w:val="005C7E76"/>
    <w:rsid w:val="005D079E"/>
    <w:rsid w:val="0060700C"/>
    <w:rsid w:val="006130AA"/>
    <w:rsid w:val="00615AFB"/>
    <w:rsid w:val="006172C5"/>
    <w:rsid w:val="00621638"/>
    <w:rsid w:val="006259DE"/>
    <w:rsid w:val="00627FF0"/>
    <w:rsid w:val="00631C84"/>
    <w:rsid w:val="00634C09"/>
    <w:rsid w:val="00640B68"/>
    <w:rsid w:val="006414AC"/>
    <w:rsid w:val="00647626"/>
    <w:rsid w:val="0065080F"/>
    <w:rsid w:val="00654024"/>
    <w:rsid w:val="00662B0F"/>
    <w:rsid w:val="00663C23"/>
    <w:rsid w:val="00671D78"/>
    <w:rsid w:val="0067201B"/>
    <w:rsid w:val="00674D43"/>
    <w:rsid w:val="00682E4F"/>
    <w:rsid w:val="00683CF6"/>
    <w:rsid w:val="00685482"/>
    <w:rsid w:val="006934A8"/>
    <w:rsid w:val="00693D9F"/>
    <w:rsid w:val="006A29B8"/>
    <w:rsid w:val="006A4DD4"/>
    <w:rsid w:val="006A6FC4"/>
    <w:rsid w:val="006C36A6"/>
    <w:rsid w:val="006C5A89"/>
    <w:rsid w:val="006C6D56"/>
    <w:rsid w:val="006D0FA5"/>
    <w:rsid w:val="006D3CB7"/>
    <w:rsid w:val="006D3D98"/>
    <w:rsid w:val="006D7AF3"/>
    <w:rsid w:val="006E2C58"/>
    <w:rsid w:val="006E3729"/>
    <w:rsid w:val="006E7408"/>
    <w:rsid w:val="006F29E1"/>
    <w:rsid w:val="007040C0"/>
    <w:rsid w:val="007045EA"/>
    <w:rsid w:val="00715619"/>
    <w:rsid w:val="00716BAF"/>
    <w:rsid w:val="007267FF"/>
    <w:rsid w:val="00726B53"/>
    <w:rsid w:val="00730278"/>
    <w:rsid w:val="00736231"/>
    <w:rsid w:val="00737145"/>
    <w:rsid w:val="007437F8"/>
    <w:rsid w:val="00750534"/>
    <w:rsid w:val="00751CDA"/>
    <w:rsid w:val="00753DBF"/>
    <w:rsid w:val="00757061"/>
    <w:rsid w:val="00757DDE"/>
    <w:rsid w:val="007619C2"/>
    <w:rsid w:val="007624EF"/>
    <w:rsid w:val="007676AC"/>
    <w:rsid w:val="007705C7"/>
    <w:rsid w:val="007830A9"/>
    <w:rsid w:val="00792AE4"/>
    <w:rsid w:val="007A0866"/>
    <w:rsid w:val="007A6226"/>
    <w:rsid w:val="007A6737"/>
    <w:rsid w:val="007A78C4"/>
    <w:rsid w:val="007B4D58"/>
    <w:rsid w:val="007B4DBF"/>
    <w:rsid w:val="007C4585"/>
    <w:rsid w:val="007C5B2F"/>
    <w:rsid w:val="007C63BA"/>
    <w:rsid w:val="007D1001"/>
    <w:rsid w:val="007D1982"/>
    <w:rsid w:val="007E17CF"/>
    <w:rsid w:val="007E3EC9"/>
    <w:rsid w:val="007E60E9"/>
    <w:rsid w:val="007E7A63"/>
    <w:rsid w:val="007F13E4"/>
    <w:rsid w:val="007F3BDE"/>
    <w:rsid w:val="0081618F"/>
    <w:rsid w:val="00823213"/>
    <w:rsid w:val="00831E26"/>
    <w:rsid w:val="008340D0"/>
    <w:rsid w:val="00835A90"/>
    <w:rsid w:val="008373C8"/>
    <w:rsid w:val="008500BE"/>
    <w:rsid w:val="008530F3"/>
    <w:rsid w:val="00855B4F"/>
    <w:rsid w:val="00855F06"/>
    <w:rsid w:val="00863C1F"/>
    <w:rsid w:val="008805CC"/>
    <w:rsid w:val="00881D75"/>
    <w:rsid w:val="008826E7"/>
    <w:rsid w:val="00884C91"/>
    <w:rsid w:val="0088655B"/>
    <w:rsid w:val="0088663F"/>
    <w:rsid w:val="00891A81"/>
    <w:rsid w:val="00894855"/>
    <w:rsid w:val="008A5293"/>
    <w:rsid w:val="008A6551"/>
    <w:rsid w:val="008B48D0"/>
    <w:rsid w:val="008B6444"/>
    <w:rsid w:val="008C1386"/>
    <w:rsid w:val="008C403F"/>
    <w:rsid w:val="008C41BE"/>
    <w:rsid w:val="008C58C2"/>
    <w:rsid w:val="008D52B4"/>
    <w:rsid w:val="008D773C"/>
    <w:rsid w:val="008E5356"/>
    <w:rsid w:val="008F089D"/>
    <w:rsid w:val="0090056D"/>
    <w:rsid w:val="009027A3"/>
    <w:rsid w:val="00904E0E"/>
    <w:rsid w:val="00915E70"/>
    <w:rsid w:val="009250A9"/>
    <w:rsid w:val="00934621"/>
    <w:rsid w:val="009379BA"/>
    <w:rsid w:val="00940EB3"/>
    <w:rsid w:val="009412CD"/>
    <w:rsid w:val="00945020"/>
    <w:rsid w:val="00946713"/>
    <w:rsid w:val="00946D9B"/>
    <w:rsid w:val="009513DF"/>
    <w:rsid w:val="009530AF"/>
    <w:rsid w:val="0096073F"/>
    <w:rsid w:val="00964637"/>
    <w:rsid w:val="00964AF9"/>
    <w:rsid w:val="00972A0C"/>
    <w:rsid w:val="00975BA1"/>
    <w:rsid w:val="009765EF"/>
    <w:rsid w:val="00982A19"/>
    <w:rsid w:val="00986875"/>
    <w:rsid w:val="00991E46"/>
    <w:rsid w:val="009927FF"/>
    <w:rsid w:val="009A1481"/>
    <w:rsid w:val="009A294A"/>
    <w:rsid w:val="009B1EC6"/>
    <w:rsid w:val="009B5EB6"/>
    <w:rsid w:val="009C288D"/>
    <w:rsid w:val="009C2A9F"/>
    <w:rsid w:val="009D1164"/>
    <w:rsid w:val="009D67E5"/>
    <w:rsid w:val="009D73C3"/>
    <w:rsid w:val="009E4742"/>
    <w:rsid w:val="009E66A6"/>
    <w:rsid w:val="009E7C63"/>
    <w:rsid w:val="009E7D63"/>
    <w:rsid w:val="009F45E4"/>
    <w:rsid w:val="009F6765"/>
    <w:rsid w:val="00A00348"/>
    <w:rsid w:val="00A04976"/>
    <w:rsid w:val="00A0547E"/>
    <w:rsid w:val="00A15BD5"/>
    <w:rsid w:val="00A2754E"/>
    <w:rsid w:val="00A37FBB"/>
    <w:rsid w:val="00A404EB"/>
    <w:rsid w:val="00A54680"/>
    <w:rsid w:val="00A56759"/>
    <w:rsid w:val="00A57197"/>
    <w:rsid w:val="00A613E0"/>
    <w:rsid w:val="00A716AD"/>
    <w:rsid w:val="00A71F58"/>
    <w:rsid w:val="00A71F7F"/>
    <w:rsid w:val="00A72115"/>
    <w:rsid w:val="00A73DC9"/>
    <w:rsid w:val="00A73ED0"/>
    <w:rsid w:val="00A77E87"/>
    <w:rsid w:val="00A77F9C"/>
    <w:rsid w:val="00A81372"/>
    <w:rsid w:val="00A9455C"/>
    <w:rsid w:val="00AA1AAD"/>
    <w:rsid w:val="00AA38BE"/>
    <w:rsid w:val="00AA6EA1"/>
    <w:rsid w:val="00AB2C29"/>
    <w:rsid w:val="00AB2D9A"/>
    <w:rsid w:val="00AB3D9D"/>
    <w:rsid w:val="00AB66A9"/>
    <w:rsid w:val="00AB72C7"/>
    <w:rsid w:val="00AC62BE"/>
    <w:rsid w:val="00AD162A"/>
    <w:rsid w:val="00AD2808"/>
    <w:rsid w:val="00AE1B80"/>
    <w:rsid w:val="00AE2BB2"/>
    <w:rsid w:val="00AE3DCC"/>
    <w:rsid w:val="00AE5C2E"/>
    <w:rsid w:val="00B01B6C"/>
    <w:rsid w:val="00B031EC"/>
    <w:rsid w:val="00B0332F"/>
    <w:rsid w:val="00B06C94"/>
    <w:rsid w:val="00B07221"/>
    <w:rsid w:val="00B13D17"/>
    <w:rsid w:val="00B23F06"/>
    <w:rsid w:val="00B256EE"/>
    <w:rsid w:val="00B25F22"/>
    <w:rsid w:val="00B25FE8"/>
    <w:rsid w:val="00B26637"/>
    <w:rsid w:val="00B27247"/>
    <w:rsid w:val="00B37A01"/>
    <w:rsid w:val="00B4358C"/>
    <w:rsid w:val="00B43600"/>
    <w:rsid w:val="00B44D8B"/>
    <w:rsid w:val="00B52D3F"/>
    <w:rsid w:val="00B531B7"/>
    <w:rsid w:val="00B56A1F"/>
    <w:rsid w:val="00B609AE"/>
    <w:rsid w:val="00B70FF5"/>
    <w:rsid w:val="00B72CE3"/>
    <w:rsid w:val="00B901DB"/>
    <w:rsid w:val="00B9744C"/>
    <w:rsid w:val="00BA1E30"/>
    <w:rsid w:val="00BA2863"/>
    <w:rsid w:val="00BA6F04"/>
    <w:rsid w:val="00BC1225"/>
    <w:rsid w:val="00BC3C07"/>
    <w:rsid w:val="00BC4505"/>
    <w:rsid w:val="00BC56ED"/>
    <w:rsid w:val="00BC6813"/>
    <w:rsid w:val="00BD03D3"/>
    <w:rsid w:val="00BD0E16"/>
    <w:rsid w:val="00BD48AE"/>
    <w:rsid w:val="00BE44D3"/>
    <w:rsid w:val="00BE7641"/>
    <w:rsid w:val="00BF6F1A"/>
    <w:rsid w:val="00C01321"/>
    <w:rsid w:val="00C0551C"/>
    <w:rsid w:val="00C14EF9"/>
    <w:rsid w:val="00C15932"/>
    <w:rsid w:val="00C17CB6"/>
    <w:rsid w:val="00C22B5A"/>
    <w:rsid w:val="00C24493"/>
    <w:rsid w:val="00C25A46"/>
    <w:rsid w:val="00C270BA"/>
    <w:rsid w:val="00C311ED"/>
    <w:rsid w:val="00C33F4D"/>
    <w:rsid w:val="00C36BA3"/>
    <w:rsid w:val="00C374EC"/>
    <w:rsid w:val="00C418A8"/>
    <w:rsid w:val="00C44D36"/>
    <w:rsid w:val="00C47668"/>
    <w:rsid w:val="00C50BC3"/>
    <w:rsid w:val="00C637FD"/>
    <w:rsid w:val="00C63E6E"/>
    <w:rsid w:val="00C70C23"/>
    <w:rsid w:val="00C722E3"/>
    <w:rsid w:val="00C80016"/>
    <w:rsid w:val="00C928A9"/>
    <w:rsid w:val="00C95F35"/>
    <w:rsid w:val="00C9679B"/>
    <w:rsid w:val="00C97B14"/>
    <w:rsid w:val="00CA12A5"/>
    <w:rsid w:val="00CA15E9"/>
    <w:rsid w:val="00CA3A05"/>
    <w:rsid w:val="00CB46FD"/>
    <w:rsid w:val="00CB6FBB"/>
    <w:rsid w:val="00CC0F27"/>
    <w:rsid w:val="00CC26B1"/>
    <w:rsid w:val="00CC4559"/>
    <w:rsid w:val="00CC6202"/>
    <w:rsid w:val="00CD7914"/>
    <w:rsid w:val="00CE5DA6"/>
    <w:rsid w:val="00CE7917"/>
    <w:rsid w:val="00CF0968"/>
    <w:rsid w:val="00CF7EBE"/>
    <w:rsid w:val="00D01726"/>
    <w:rsid w:val="00D06FA7"/>
    <w:rsid w:val="00D17A0F"/>
    <w:rsid w:val="00D20544"/>
    <w:rsid w:val="00D24DB3"/>
    <w:rsid w:val="00D2598C"/>
    <w:rsid w:val="00D30E9E"/>
    <w:rsid w:val="00D31A95"/>
    <w:rsid w:val="00D37511"/>
    <w:rsid w:val="00D451C1"/>
    <w:rsid w:val="00D46C73"/>
    <w:rsid w:val="00D5336E"/>
    <w:rsid w:val="00D55F7B"/>
    <w:rsid w:val="00D73D7F"/>
    <w:rsid w:val="00D80541"/>
    <w:rsid w:val="00D8225D"/>
    <w:rsid w:val="00D8519B"/>
    <w:rsid w:val="00D85F91"/>
    <w:rsid w:val="00D86490"/>
    <w:rsid w:val="00DA3194"/>
    <w:rsid w:val="00DA3725"/>
    <w:rsid w:val="00DA4EB2"/>
    <w:rsid w:val="00DC0AC1"/>
    <w:rsid w:val="00DC0B94"/>
    <w:rsid w:val="00DC3D3E"/>
    <w:rsid w:val="00DC4655"/>
    <w:rsid w:val="00DD1C64"/>
    <w:rsid w:val="00DD3744"/>
    <w:rsid w:val="00DE0B90"/>
    <w:rsid w:val="00DE2676"/>
    <w:rsid w:val="00DE2E23"/>
    <w:rsid w:val="00DE55F5"/>
    <w:rsid w:val="00DE71A0"/>
    <w:rsid w:val="00DE73E8"/>
    <w:rsid w:val="00DF043A"/>
    <w:rsid w:val="00DF2165"/>
    <w:rsid w:val="00DF5052"/>
    <w:rsid w:val="00E01124"/>
    <w:rsid w:val="00E04C66"/>
    <w:rsid w:val="00E10380"/>
    <w:rsid w:val="00E159DA"/>
    <w:rsid w:val="00E169FC"/>
    <w:rsid w:val="00E2286A"/>
    <w:rsid w:val="00E248DC"/>
    <w:rsid w:val="00E268FE"/>
    <w:rsid w:val="00E632F3"/>
    <w:rsid w:val="00E63CBE"/>
    <w:rsid w:val="00E64671"/>
    <w:rsid w:val="00E66AFF"/>
    <w:rsid w:val="00E7109E"/>
    <w:rsid w:val="00E710A6"/>
    <w:rsid w:val="00E809F2"/>
    <w:rsid w:val="00E8450E"/>
    <w:rsid w:val="00E8526E"/>
    <w:rsid w:val="00E8701A"/>
    <w:rsid w:val="00E91592"/>
    <w:rsid w:val="00EA3ACE"/>
    <w:rsid w:val="00EA6B80"/>
    <w:rsid w:val="00EB3732"/>
    <w:rsid w:val="00EB3FD8"/>
    <w:rsid w:val="00EC14BA"/>
    <w:rsid w:val="00EC3A7D"/>
    <w:rsid w:val="00EC5116"/>
    <w:rsid w:val="00EE3428"/>
    <w:rsid w:val="00EF68B0"/>
    <w:rsid w:val="00F01744"/>
    <w:rsid w:val="00F01DA9"/>
    <w:rsid w:val="00F04BEC"/>
    <w:rsid w:val="00F07D97"/>
    <w:rsid w:val="00F1588F"/>
    <w:rsid w:val="00F179A4"/>
    <w:rsid w:val="00F2505B"/>
    <w:rsid w:val="00F2625A"/>
    <w:rsid w:val="00F50734"/>
    <w:rsid w:val="00F536F2"/>
    <w:rsid w:val="00F53743"/>
    <w:rsid w:val="00F54E77"/>
    <w:rsid w:val="00F568A3"/>
    <w:rsid w:val="00F678D6"/>
    <w:rsid w:val="00F700D1"/>
    <w:rsid w:val="00F73153"/>
    <w:rsid w:val="00F74312"/>
    <w:rsid w:val="00F7442A"/>
    <w:rsid w:val="00F7521C"/>
    <w:rsid w:val="00F756CC"/>
    <w:rsid w:val="00F75B6B"/>
    <w:rsid w:val="00F77A34"/>
    <w:rsid w:val="00F81A1E"/>
    <w:rsid w:val="00F81D05"/>
    <w:rsid w:val="00F81E00"/>
    <w:rsid w:val="00F87182"/>
    <w:rsid w:val="00F939B1"/>
    <w:rsid w:val="00F96CC0"/>
    <w:rsid w:val="00FA255A"/>
    <w:rsid w:val="00FA4640"/>
    <w:rsid w:val="00FB3055"/>
    <w:rsid w:val="00FC2554"/>
    <w:rsid w:val="00FC39F6"/>
    <w:rsid w:val="00FC4C5E"/>
    <w:rsid w:val="00FC6FBA"/>
    <w:rsid w:val="00FD11E0"/>
    <w:rsid w:val="00FD3779"/>
    <w:rsid w:val="00FF3A10"/>
    <w:rsid w:val="00FF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EB0"/>
  <w15:docId w15:val="{91DAFE8F-8E06-466B-87EB-85D823B5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8BE"/>
    <w:pPr>
      <w:suppressAutoHyphens/>
      <w:spacing w:after="200" w:line="276" w:lineRule="auto"/>
    </w:pPr>
    <w:rPr>
      <w:rFonts w:ascii="Calibri Light" w:eastAsia="Calibri Light" w:hAnsi="Calibri Light" w:cs="Cambria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27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A72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3F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3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8B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A38BE"/>
    <w:pPr>
      <w:suppressAutoHyphens/>
      <w:autoSpaceDE w:val="0"/>
      <w:spacing w:after="0" w:line="240" w:lineRule="auto"/>
    </w:pPr>
    <w:rPr>
      <w:rFonts w:ascii="Cambria" w:eastAsia="Calibri Light" w:hAnsi="Cambria" w:cs="Cambria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D7AF3"/>
    <w:pPr>
      <w:ind w:left="720"/>
      <w:contextualSpacing/>
    </w:pPr>
  </w:style>
  <w:style w:type="paragraph" w:customStyle="1" w:styleId="Standard">
    <w:name w:val="Standard"/>
    <w:rsid w:val="006D7AF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D7AF3"/>
    <w:pPr>
      <w:spacing w:after="120"/>
    </w:pPr>
  </w:style>
  <w:style w:type="paragraph" w:customStyle="1" w:styleId="TableContents">
    <w:name w:val="Table Contents"/>
    <w:basedOn w:val="Standard"/>
    <w:rsid w:val="006D7AF3"/>
    <w:pPr>
      <w:suppressLineNumbers/>
    </w:pPr>
  </w:style>
  <w:style w:type="paragraph" w:styleId="Tekstprzypisudolnego">
    <w:name w:val="footnote text"/>
    <w:aliases w:val="Podrozdział,Tekst przypisu dolnego-poligrafia,Footnote,Podrozdzia3"/>
    <w:basedOn w:val="Normalny"/>
    <w:link w:val="TekstprzypisudolnegoZnak"/>
    <w:uiPriority w:val="99"/>
    <w:unhideWhenUsed/>
    <w:rsid w:val="006D7AF3"/>
    <w:pPr>
      <w:spacing w:after="0" w:line="240" w:lineRule="auto"/>
    </w:pPr>
    <w:rPr>
      <w:rFonts w:ascii="Cambria" w:eastAsia="Cambria" w:hAnsi="Cambria"/>
      <w:sz w:val="20"/>
      <w:szCs w:val="20"/>
    </w:rPr>
  </w:style>
  <w:style w:type="character" w:customStyle="1" w:styleId="TekstprzypisudolnegoZnak">
    <w:name w:val="Tekst przypisu dolnego Znak"/>
    <w:aliases w:val="Podrozdział Znak,Tekst przypisu dolnego-poligrafia Znak,Footnote Znak,Podrozdzia3 Znak"/>
    <w:basedOn w:val="Domylnaczcionkaakapitu"/>
    <w:link w:val="Tekstprzypisudolnego"/>
    <w:uiPriority w:val="99"/>
    <w:qFormat/>
    <w:rsid w:val="006D7AF3"/>
    <w:rPr>
      <w:rFonts w:ascii="Cambria" w:eastAsia="Cambria" w:hAnsi="Cambria" w:cs="Cambria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qFormat/>
    <w:rsid w:val="006D7AF3"/>
    <w:rPr>
      <w:vertAlign w:val="superscript"/>
    </w:rPr>
  </w:style>
  <w:style w:type="character" w:styleId="Hipercze">
    <w:name w:val="Hyperlink"/>
    <w:uiPriority w:val="99"/>
    <w:unhideWhenUsed/>
    <w:rsid w:val="006D7AF3"/>
    <w:rPr>
      <w:color w:val="0000FF"/>
      <w:u w:val="single"/>
    </w:rPr>
  </w:style>
  <w:style w:type="character" w:customStyle="1" w:styleId="Znakiprzypiswdolnych">
    <w:name w:val="Znaki przypisów dolnych"/>
    <w:rsid w:val="00D06FA7"/>
    <w:rPr>
      <w:vertAlign w:val="superscript"/>
    </w:rPr>
  </w:style>
  <w:style w:type="paragraph" w:customStyle="1" w:styleId="p05">
    <w:name w:val="p05"/>
    <w:basedOn w:val="Normalny"/>
    <w:rsid w:val="00D06FA7"/>
    <w:pPr>
      <w:spacing w:after="0" w:line="240" w:lineRule="auto"/>
      <w:ind w:firstLine="454"/>
    </w:pPr>
    <w:rPr>
      <w:rFonts w:ascii="Cambria" w:eastAsia="Cambria" w:hAnsi="Cambria"/>
      <w:sz w:val="24"/>
      <w:szCs w:val="24"/>
    </w:rPr>
  </w:style>
  <w:style w:type="paragraph" w:customStyle="1" w:styleId="Zwykytekst1">
    <w:name w:val="Zwykły tekst1"/>
    <w:basedOn w:val="Normalny"/>
    <w:rsid w:val="00D06FA7"/>
    <w:pPr>
      <w:spacing w:after="0" w:line="240" w:lineRule="auto"/>
    </w:pPr>
    <w:rPr>
      <w:rFonts w:ascii="Cambria" w:hAnsi="Cambria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16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16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16DD"/>
    <w:rPr>
      <w:rFonts w:ascii="Calibri Light" w:eastAsia="Calibri Light" w:hAnsi="Calibri Light" w:cs="Cambria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16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16DD"/>
    <w:rPr>
      <w:rFonts w:ascii="Calibri Light" w:eastAsia="Calibri Light" w:hAnsi="Calibri Light" w:cs="Cambria"/>
      <w:b/>
      <w:bCs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4DD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B7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2C7"/>
    <w:rPr>
      <w:rFonts w:ascii="Calibri Light" w:eastAsia="Calibri Light" w:hAnsi="Calibri Light" w:cs="Cambria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7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2C7"/>
    <w:rPr>
      <w:rFonts w:ascii="Calibri Light" w:eastAsia="Calibri Light" w:hAnsi="Calibri Light" w:cs="Cambria"/>
      <w:lang w:eastAsia="ar-SA"/>
    </w:rPr>
  </w:style>
  <w:style w:type="paragraph" w:customStyle="1" w:styleId="textjustify">
    <w:name w:val="textjustify"/>
    <w:basedOn w:val="Normalny"/>
    <w:rsid w:val="008D773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03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027A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027A3"/>
    <w:pPr>
      <w:suppressAutoHyphens w:val="0"/>
      <w:spacing w:line="259" w:lineRule="auto"/>
      <w:outlineLvl w:val="9"/>
    </w:pPr>
    <w:rPr>
      <w:lang w:eastAsia="pl-PL"/>
    </w:rPr>
  </w:style>
  <w:style w:type="table" w:customStyle="1" w:styleId="TableGrid">
    <w:name w:val="TableGrid"/>
    <w:rsid w:val="006D0FA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5B595C"/>
    <w:pPr>
      <w:suppressAutoHyphens w:val="0"/>
      <w:spacing w:after="0"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B595C"/>
    <w:rPr>
      <w:rFonts w:ascii="Calibri" w:hAnsi="Calibri"/>
      <w:szCs w:val="21"/>
    </w:rPr>
  </w:style>
  <w:style w:type="paragraph" w:styleId="Poprawka">
    <w:name w:val="Revision"/>
    <w:hidden/>
    <w:uiPriority w:val="99"/>
    <w:semiHidden/>
    <w:rsid w:val="00627FF0"/>
    <w:pPr>
      <w:spacing w:after="0" w:line="240" w:lineRule="auto"/>
    </w:pPr>
    <w:rPr>
      <w:rFonts w:ascii="Calibri Light" w:eastAsia="Calibri Light" w:hAnsi="Calibri Light" w:cs="Cambria"/>
      <w:lang w:eastAsia="ar-SA"/>
    </w:rPr>
  </w:style>
  <w:style w:type="character" w:customStyle="1" w:styleId="ng-binding">
    <w:name w:val="ng-binding"/>
    <w:basedOn w:val="Domylnaczcionkaakapitu"/>
    <w:rsid w:val="00CC26B1"/>
  </w:style>
  <w:style w:type="character" w:customStyle="1" w:styleId="Nagwek3Znak">
    <w:name w:val="Nagłówek 3 Znak"/>
    <w:basedOn w:val="Domylnaczcionkaakapitu"/>
    <w:link w:val="Nagwek3"/>
    <w:rsid w:val="001F3F5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character" w:customStyle="1" w:styleId="size">
    <w:name w:val="size"/>
    <w:basedOn w:val="Domylnaczcionkaakapitu"/>
    <w:rsid w:val="00115734"/>
  </w:style>
  <w:style w:type="paragraph" w:styleId="NormalnyWeb">
    <w:name w:val="Normal (Web)"/>
    <w:basedOn w:val="Normalny"/>
    <w:uiPriority w:val="99"/>
    <w:unhideWhenUsed/>
    <w:rsid w:val="00C4766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766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A726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b="1">
                <a:solidFill>
                  <a:sysClr val="windowText" lastClr="000000"/>
                </a:solidFill>
              </a:rPr>
              <a:t>Udział poszczególnych instytucji uprawnionych</a:t>
            </a:r>
            <a:r>
              <a:rPr lang="pl-PL" b="1" baseline="0">
                <a:solidFill>
                  <a:sysClr val="windowText" lastClr="000000"/>
                </a:solidFill>
              </a:rPr>
              <a:t> do </a:t>
            </a:r>
            <a:r>
              <a:rPr lang="en-US" b="1">
                <a:solidFill>
                  <a:sysClr val="windowText" lastClr="000000"/>
                </a:solidFill>
              </a:rPr>
              <a:t>wszcz</a:t>
            </a:r>
            <a:r>
              <a:rPr lang="pl-PL" b="1">
                <a:solidFill>
                  <a:sysClr val="windowText" lastClr="000000"/>
                </a:solidFill>
              </a:rPr>
              <a:t>ynania</a:t>
            </a:r>
            <a:r>
              <a:rPr lang="en-US" b="1">
                <a:solidFill>
                  <a:sysClr val="windowText" lastClr="000000"/>
                </a:solidFill>
              </a:rPr>
              <a:t> procedur</a:t>
            </a:r>
            <a:r>
              <a:rPr lang="pl-PL" b="1">
                <a:solidFill>
                  <a:sysClr val="windowText" lastClr="000000"/>
                </a:solidFill>
              </a:rPr>
              <a:t>y</a:t>
            </a:r>
            <a:r>
              <a:rPr lang="en-US" b="1">
                <a:solidFill>
                  <a:sysClr val="windowText" lastClr="000000"/>
                </a:solidFill>
              </a:rPr>
              <a:t> Niebieskie Karty</a:t>
            </a:r>
            <a:r>
              <a:rPr lang="pl-PL" b="1" baseline="0">
                <a:solidFill>
                  <a:sysClr val="windowText" lastClr="000000"/>
                </a:solidFill>
              </a:rPr>
              <a:t> </a:t>
            </a:r>
            <a:r>
              <a:rPr lang="pl-PL" b="1">
                <a:solidFill>
                  <a:sysClr val="windowText" lastClr="000000"/>
                </a:solidFill>
              </a:rPr>
              <a:t>w 2021 roku</a:t>
            </a:r>
            <a:endParaRPr lang="en-US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wszczęcia procedur "Niebieskie Karty"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2B1-4EF2-909D-EF42AA432747}"/>
              </c:ext>
            </c:extLst>
          </c:dPt>
          <c:dPt>
            <c:idx val="1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2B1-4EF2-909D-EF42AA432747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2B1-4EF2-909D-EF42AA43274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2B1-4EF2-909D-EF42AA432747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2B1-4EF2-909D-EF42AA43274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Arkusz1!$A$2:$A$6</c:f>
              <c:strCache>
                <c:ptCount val="5"/>
                <c:pt idx="0">
                  <c:v>Policja</c:v>
                </c:pt>
                <c:pt idx="1">
                  <c:v>Miejski Ośrodek Pomocy Społecznej</c:v>
                </c:pt>
                <c:pt idx="2">
                  <c:v>ochrona zdrowia</c:v>
                </c:pt>
                <c:pt idx="3">
                  <c:v>oświata</c:v>
                </c:pt>
                <c:pt idx="4">
                  <c:v>Miejska Komisja Rozwiązywania Problemów Alkoholowych</c:v>
                </c:pt>
              </c:strCache>
            </c:strRef>
          </c:cat>
          <c:val>
            <c:numRef>
              <c:f>Arkusz1!$B$2:$B$6</c:f>
              <c:numCache>
                <c:formatCode>0.00%</c:formatCode>
                <c:ptCount val="5"/>
                <c:pt idx="0">
                  <c:v>0.55400000000000005</c:v>
                </c:pt>
                <c:pt idx="1">
                  <c:v>0.36499999999999999</c:v>
                </c:pt>
                <c:pt idx="2">
                  <c:v>2.5000000000000001E-2</c:v>
                </c:pt>
                <c:pt idx="3">
                  <c:v>5.1999999999999998E-2</c:v>
                </c:pt>
                <c:pt idx="4">
                  <c:v>4.0000000000000001E-3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2B1-4EF2-909D-EF42AA4327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b="1">
                <a:solidFill>
                  <a:sysClr val="windowText" lastClr="000000"/>
                </a:solidFill>
              </a:rPr>
              <a:t>Udział poszczególnych instytucji</a:t>
            </a:r>
            <a:r>
              <a:rPr lang="pl-PL" b="1" baseline="0">
                <a:solidFill>
                  <a:sysClr val="windowText" lastClr="000000"/>
                </a:solidFill>
              </a:rPr>
              <a:t> uprawnionych do</a:t>
            </a:r>
            <a:r>
              <a:rPr lang="pl-PL" b="1">
                <a:solidFill>
                  <a:sysClr val="windowText" lastClr="000000"/>
                </a:solidFill>
              </a:rPr>
              <a:t> </a:t>
            </a:r>
            <a:r>
              <a:rPr lang="en-US" b="1">
                <a:solidFill>
                  <a:sysClr val="windowText" lastClr="000000"/>
                </a:solidFill>
              </a:rPr>
              <a:t>wszc</a:t>
            </a:r>
            <a:r>
              <a:rPr lang="pl-PL" b="1">
                <a:solidFill>
                  <a:sysClr val="windowText" lastClr="000000"/>
                </a:solidFill>
              </a:rPr>
              <a:t>zynania</a:t>
            </a:r>
            <a:r>
              <a:rPr lang="pl-PL" b="1" baseline="0">
                <a:solidFill>
                  <a:sysClr val="windowText" lastClr="000000"/>
                </a:solidFill>
              </a:rPr>
              <a:t> </a:t>
            </a:r>
            <a:r>
              <a:rPr lang="en-US" b="1">
                <a:solidFill>
                  <a:sysClr val="windowText" lastClr="000000"/>
                </a:solidFill>
              </a:rPr>
              <a:t>procedur</a:t>
            </a:r>
            <a:r>
              <a:rPr lang="pl-PL" b="1">
                <a:solidFill>
                  <a:sysClr val="windowText" lastClr="000000"/>
                </a:solidFill>
              </a:rPr>
              <a:t>y</a:t>
            </a:r>
            <a:r>
              <a:rPr lang="en-US" b="1">
                <a:solidFill>
                  <a:sysClr val="windowText" lastClr="000000"/>
                </a:solidFill>
              </a:rPr>
              <a:t> Niebieskie Karty</a:t>
            </a:r>
            <a:r>
              <a:rPr lang="pl-PL" b="1" baseline="0">
                <a:solidFill>
                  <a:sysClr val="windowText" lastClr="000000"/>
                </a:solidFill>
              </a:rPr>
              <a:t> w</a:t>
            </a:r>
            <a:r>
              <a:rPr lang="pl-PL" b="1">
                <a:solidFill>
                  <a:sysClr val="windowText" lastClr="000000"/>
                </a:solidFill>
              </a:rPr>
              <a:t> 2022</a:t>
            </a:r>
            <a:r>
              <a:rPr lang="pl-PL" b="1" baseline="0">
                <a:solidFill>
                  <a:sysClr val="windowText" lastClr="000000"/>
                </a:solidFill>
              </a:rPr>
              <a:t> roku</a:t>
            </a:r>
            <a:endParaRPr lang="en-US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wszczęcia procedur "Niebieskie Karty"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E6C-4514-9031-C29B876C45A2}"/>
              </c:ext>
            </c:extLst>
          </c:dPt>
          <c:dPt>
            <c:idx val="1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E6C-4514-9031-C29B876C45A2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E6C-4514-9031-C29B876C45A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E6C-4514-9031-C29B876C45A2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E6C-4514-9031-C29B876C45A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Arkusz1!$A$2:$A$6</c:f>
              <c:strCache>
                <c:ptCount val="5"/>
                <c:pt idx="0">
                  <c:v>Policja</c:v>
                </c:pt>
                <c:pt idx="1">
                  <c:v>Miejski Ośrodek Pomocy Społecznej</c:v>
                </c:pt>
                <c:pt idx="2">
                  <c:v>ochrona zdrowia</c:v>
                </c:pt>
                <c:pt idx="3">
                  <c:v>oświata</c:v>
                </c:pt>
                <c:pt idx="4">
                  <c:v>Miejska Komisja Rozwiązywania Problemów Alkoholowych</c:v>
                </c:pt>
              </c:strCache>
            </c:strRef>
          </c:cat>
          <c:val>
            <c:numRef>
              <c:f>Arkusz1!$B$2:$B$6</c:f>
              <c:numCache>
                <c:formatCode>0.00%</c:formatCode>
                <c:ptCount val="5"/>
                <c:pt idx="0">
                  <c:v>0.53500000000000003</c:v>
                </c:pt>
                <c:pt idx="1">
                  <c:v>0.36099999999999999</c:v>
                </c:pt>
                <c:pt idx="2">
                  <c:v>3.1E-2</c:v>
                </c:pt>
                <c:pt idx="3">
                  <c:v>6.7000000000000004E-2</c:v>
                </c:pt>
                <c:pt idx="4">
                  <c:v>6.0000000000000001E-3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E6C-4514-9031-C29B876C45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pl-PL" sz="1400">
                <a:effectLst/>
                <a:latin typeface="Lato" panose="020F0502020204030203" pitchFamily="34" charset="0"/>
                <a:ea typeface="Lato" panose="020F0502020204030203" pitchFamily="34" charset="0"/>
                <a:cs typeface="Lato" panose="020F0502020204030203" pitchFamily="34" charset="0"/>
              </a:rPr>
              <a:t>Praca socjalna i wsparcie finansowe na rzecz osób/rodzin doświadczających przemocy w rodzinie 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Arkusz1!$A$2:$A$3</c:f>
              <c:strCache>
                <c:ptCount val="2"/>
                <c:pt idx="0">
                  <c:v>Liczba rodzin objętych pracą socjalną z uwagi na problem przemocy w rodzinie</c:v>
                </c:pt>
                <c:pt idx="1">
                  <c:v>Liczba rodzin objętych pomocą finansową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684</c:v>
                </c:pt>
                <c:pt idx="1">
                  <c:v>374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A7-4695-B156-032571BFBF19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Arkusz1!$A$2:$A$3</c:f>
              <c:strCache>
                <c:ptCount val="2"/>
                <c:pt idx="0">
                  <c:v>Liczba rodzin objętych pracą socjalną z uwagi na problem przemocy w rodzinie</c:v>
                </c:pt>
                <c:pt idx="1">
                  <c:v>Liczba rodzin objętych pomocą finansową</c:v>
                </c:pt>
              </c:strCache>
            </c:strRef>
          </c:cat>
          <c:val>
            <c:numRef>
              <c:f>Arkusz1!$C$2:$C$3</c:f>
              <c:numCache>
                <c:formatCode>General</c:formatCode>
                <c:ptCount val="2"/>
                <c:pt idx="0">
                  <c:v>900</c:v>
                </c:pt>
                <c:pt idx="1">
                  <c:v>560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7A7-4695-B156-032571BFBF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9434112"/>
        <c:axId val="156884992"/>
      </c:barChart>
      <c:catAx>
        <c:axId val="249434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56884992"/>
        <c:crosses val="autoZero"/>
        <c:auto val="1"/>
        <c:lblAlgn val="ctr"/>
        <c:lblOffset val="100"/>
        <c:noMultiLvlLbl val="0"/>
      </c:catAx>
      <c:valAx>
        <c:axId val="156884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49434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>
                <a:latin typeface="Lato" panose="020F0502020204030203" pitchFamily="34" charset="0"/>
                <a:ea typeface="Lato" panose="020F0502020204030203" pitchFamily="34" charset="0"/>
                <a:cs typeface="Lato" panose="020F0502020204030203" pitchFamily="34" charset="0"/>
              </a:rPr>
              <a:t>Zapewnianie bezpieczeństwa </a:t>
            </a:r>
            <a:r>
              <a:rPr lang="pl-PL" sz="1400" b="0" i="0" u="none" strike="noStrike" baseline="0">
                <a:effectLst/>
                <a:latin typeface="Lato" panose="020F0502020204030203" pitchFamily="34" charset="0"/>
                <a:ea typeface="Lato" panose="020F0502020204030203" pitchFamily="34" charset="0"/>
                <a:cs typeface="Lato" panose="020F0502020204030203" pitchFamily="34" charset="0"/>
              </a:rPr>
              <a:t>i pomocy osobom zależnym doznającym przemocy (dzieciom, osobom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>
                <a:latin typeface="Lato" panose="020F0502020204030203" pitchFamily="34" charset="0"/>
                <a:ea typeface="Lato" panose="020F0502020204030203" pitchFamily="34" charset="0"/>
                <a:cs typeface="Lato" panose="020F0502020204030203" pitchFamily="34" charset="0"/>
              </a:rPr>
              <a:t>z</a:t>
            </a:r>
            <a:r>
              <a:rPr lang="pl-PL" baseline="0">
                <a:latin typeface="Lato" panose="020F0502020204030203" pitchFamily="34" charset="0"/>
                <a:ea typeface="Lato" panose="020F0502020204030203" pitchFamily="34" charset="0"/>
                <a:cs typeface="Lato" panose="020F0502020204030203" pitchFamily="34" charset="0"/>
              </a:rPr>
              <a:t> </a:t>
            </a:r>
            <a:r>
              <a:rPr lang="pl-PL">
                <a:latin typeface="Lato" panose="020F0502020204030203" pitchFamily="34" charset="0"/>
                <a:ea typeface="Lato" panose="020F0502020204030203" pitchFamily="34" charset="0"/>
                <a:cs typeface="Lato" panose="020F0502020204030203" pitchFamily="34" charset="0"/>
              </a:rPr>
              <a:t>niepełnosprawnościami</a:t>
            </a:r>
            <a:r>
              <a:rPr lang="pl-PL" sz="1400" b="0" i="0" u="none" strike="noStrike" baseline="0">
                <a:effectLst/>
                <a:latin typeface="Lato" panose="020F0502020204030203" pitchFamily="34" charset="0"/>
                <a:ea typeface="Lato" panose="020F0502020204030203" pitchFamily="34" charset="0"/>
                <a:cs typeface="Lato" panose="020F0502020204030203" pitchFamily="34" charset="0"/>
              </a:rPr>
              <a:t>, seniorom)</a:t>
            </a:r>
            <a:r>
              <a:rPr lang="pl-PL">
                <a:latin typeface="Lato" panose="020F0502020204030203" pitchFamily="34" charset="0"/>
                <a:ea typeface="Lato" panose="020F0502020204030203" pitchFamily="34" charset="0"/>
                <a:cs typeface="Lato" panose="020F0502020204030203" pitchFamily="34" charset="0"/>
              </a:rPr>
              <a:t> </a:t>
            </a:r>
          </a:p>
        </c:rich>
      </c:tx>
      <c:layout>
        <c:manualLayout>
          <c:xMode val="edge"/>
          <c:yMode val="edge"/>
          <c:x val="0.11861676144648585"/>
          <c:y val="1.587301587301587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sporządzonych planów bezpieczeństwa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Arkusz1!$B$2:$B$3</c:f>
              <c:numCache>
                <c:formatCode>General</c:formatCode>
                <c:ptCount val="2"/>
                <c:pt idx="0">
                  <c:v>717</c:v>
                </c:pt>
                <c:pt idx="1">
                  <c:v>719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07-4CD8-88D0-48D3AB2B2E6F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Liczba wykonanych diagnoz szacujących wystąpienie przemocy wobec dziecka w rodzinie dotkniętej przemocą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Arkusz1!$C$2:$C$3</c:f>
              <c:numCache>
                <c:formatCode>General</c:formatCode>
                <c:ptCount val="2"/>
                <c:pt idx="0">
                  <c:v>194</c:v>
                </c:pt>
                <c:pt idx="1">
                  <c:v>281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E07-4CD8-88D0-48D3AB2B2E6F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Liczba rodzin objętych usługą asystenta rodziny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Arkusz1!$D$2:$D$3</c:f>
              <c:numCache>
                <c:formatCode>General</c:formatCode>
                <c:ptCount val="2"/>
                <c:pt idx="0">
                  <c:v>10</c:v>
                </c:pt>
                <c:pt idx="1">
                  <c:v>123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E07-4CD8-88D0-48D3AB2B2E6F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Liczba decyzji przyznających świadczenie pobytu w mieszkaniu chronionym dla kobiet i kobiet z dziećmi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Arkusz1!$E$2:$E$3</c:f>
              <c:numCache>
                <c:formatCode>General</c:formatCode>
                <c:ptCount val="2"/>
                <c:pt idx="0">
                  <c:v>4</c:v>
                </c:pt>
                <c:pt idx="1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E07-4CD8-88D0-48D3AB2B2E6F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Liczba Niebieskich Kart, w których osoby starsze są wskazane jako osoby doświadczające przemocy 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Arkusz1!$F$2:$F$3</c:f>
              <c:numCache>
                <c:formatCode>General</c:formatCode>
                <c:ptCount val="2"/>
                <c:pt idx="0">
                  <c:v>237</c:v>
                </c:pt>
                <c:pt idx="1">
                  <c:v>284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E07-4CD8-88D0-48D3AB2B2E6F}"/>
            </c:ext>
          </c:extLst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Liczba osób niepełnosprawnych objętych wsparciem w ramach procedury Niebieskie Karty 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Arkusz1!$G$2:$G$3</c:f>
              <c:numCache>
                <c:formatCode>General</c:formatCode>
                <c:ptCount val="2"/>
                <c:pt idx="0">
                  <c:v>66</c:v>
                </c:pt>
                <c:pt idx="1">
                  <c:v>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E07-4CD8-88D0-48D3AB2B2E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9436672"/>
        <c:axId val="156886720"/>
      </c:barChart>
      <c:catAx>
        <c:axId val="249436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56886720"/>
        <c:crosses val="autoZero"/>
        <c:auto val="1"/>
        <c:lblAlgn val="ctr"/>
        <c:lblOffset val="100"/>
        <c:noMultiLvlLbl val="0"/>
      </c:catAx>
      <c:valAx>
        <c:axId val="156886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49436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9EA12-D562-4637-B07C-F923B2A2B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11252</Words>
  <Characters>67518</Characters>
  <Application>Microsoft Office Word</Application>
  <DocSecurity>0</DocSecurity>
  <Lines>562</Lines>
  <Paragraphs>157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Gutek Paulina</dc:creator>
  <cp:lastModifiedBy>Łanka-Fryt Irena</cp:lastModifiedBy>
  <cp:revision>2</cp:revision>
  <cp:lastPrinted>2023-10-25T11:58:00Z</cp:lastPrinted>
  <dcterms:created xsi:type="dcterms:W3CDTF">2023-10-26T07:24:00Z</dcterms:created>
  <dcterms:modified xsi:type="dcterms:W3CDTF">2023-10-26T07:24:00Z</dcterms:modified>
</cp:coreProperties>
</file>